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760887FB" wp14:editId="4055A23E">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sidP="00651B2B">
                            <w:pPr>
                              <w:jc w:val="right"/>
                              <w:pPrChange w:id="0" w:author="jthompson" w:date="2019-07-16T10:52:00Z">
                                <w:pPr/>
                              </w:pPrChange>
                            </w:pPr>
                            <w:r>
                              <w:rPr>
                                <w:noProof/>
                                <w:lang w:eastAsia="en-GB"/>
                              </w:rPr>
                              <w:drawing>
                                <wp:inline distT="0" distB="0" distL="0" distR="0" wp14:anchorId="7AF93EE1" wp14:editId="46EE3433">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sidP="00651B2B">
                      <w:pPr>
                        <w:jc w:val="right"/>
                        <w:pPrChange w:id="1" w:author="jthompson" w:date="2019-07-16T10:52:00Z">
                          <w:pPr/>
                        </w:pPrChange>
                      </w:pPr>
                      <w:r>
                        <w:rPr>
                          <w:noProof/>
                          <w:lang w:eastAsia="en-GB"/>
                        </w:rPr>
                        <w:drawing>
                          <wp:inline distT="0" distB="0" distL="0" distR="0" wp14:anchorId="7AF93EE1" wp14:editId="46EE3433">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ins w:id="2" w:author="jthompson" w:date="2019-07-16T10:52:00Z">
        <w:r w:rsidR="00651B2B">
          <w:t xml:space="preserve">   </w:t>
        </w:r>
      </w:ins>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EF19D5">
        <w:rPr>
          <w:rFonts w:cs="Arial"/>
          <w:b/>
          <w:bCs/>
        </w:rPr>
        <w:t>25</w:t>
      </w:r>
      <w:del w:id="3" w:author="jthompson" w:date="2019-07-16T10:53:00Z">
        <w:r w:rsidR="00EF19D5" w:rsidRPr="00011AC6" w:rsidDel="00651B2B">
          <w:rPr>
            <w:rFonts w:cs="Arial"/>
            <w:b/>
            <w:bCs/>
            <w:vertAlign w:val="superscript"/>
          </w:rPr>
          <w:delText>th</w:delText>
        </w:r>
      </w:del>
      <w:r w:rsidR="00EF19D5">
        <w:rPr>
          <w:rFonts w:cs="Arial"/>
          <w:b/>
          <w:bCs/>
        </w:rPr>
        <w:t xml:space="preserve"> </w:t>
      </w:r>
      <w:r w:rsidR="00307477">
        <w:rPr>
          <w:rFonts w:cs="Arial"/>
          <w:b/>
          <w:bCs/>
        </w:rPr>
        <w:t>July 2019</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 xml:space="preserve">Risk Management Quarterly </w:t>
      </w:r>
      <w:r w:rsidR="0049003B">
        <w:rPr>
          <w:rFonts w:cs="Arial"/>
          <w:b/>
          <w:bCs/>
        </w:rPr>
        <w:t>Reporting as</w:t>
      </w:r>
      <w:r w:rsidR="0039667C">
        <w:rPr>
          <w:rFonts w:cs="Arial"/>
          <w:b/>
          <w:bCs/>
        </w:rPr>
        <w:t xml:space="preserve"> at </w:t>
      </w:r>
      <w:r w:rsidR="00F865CD">
        <w:rPr>
          <w:rFonts w:cs="Arial"/>
          <w:b/>
          <w:bCs/>
        </w:rPr>
        <w:t>3</w:t>
      </w:r>
      <w:r w:rsidR="007756E5">
        <w:rPr>
          <w:rFonts w:cs="Arial"/>
          <w:b/>
          <w:bCs/>
        </w:rPr>
        <w:t>1</w:t>
      </w:r>
      <w:r w:rsidR="007756E5" w:rsidRPr="007756E5">
        <w:rPr>
          <w:rFonts w:cs="Arial"/>
          <w:b/>
          <w:bCs/>
          <w:vertAlign w:val="superscript"/>
        </w:rPr>
        <w:t>st</w:t>
      </w:r>
      <w:r w:rsidR="007756E5">
        <w:rPr>
          <w:rFonts w:cs="Arial"/>
          <w:b/>
          <w:bCs/>
        </w:rPr>
        <w:t xml:space="preserve"> </w:t>
      </w:r>
      <w:r w:rsidR="00EF19D5">
        <w:rPr>
          <w:rFonts w:cs="Arial"/>
          <w:b/>
          <w:bCs/>
        </w:rPr>
        <w:t>May</w:t>
      </w:r>
      <w:r w:rsidR="007756E5">
        <w:rPr>
          <w:rFonts w:cs="Arial"/>
          <w:b/>
          <w:bCs/>
        </w:rPr>
        <w:t xml:space="preserve"> 2019</w:t>
      </w:r>
      <w:r w:rsidR="0039667C">
        <w:rPr>
          <w:rFonts w:cs="Arial"/>
          <w:b/>
          <w:bCs/>
        </w:rPr>
        <w:t>.</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w:t>
      </w:r>
      <w:r w:rsidR="00732106">
        <w:rPr>
          <w:rFonts w:cs="Arial"/>
        </w:rPr>
        <w:t>31</w:t>
      </w:r>
      <w:r w:rsidR="00384FE9">
        <w:rPr>
          <w:rFonts w:cs="Arial"/>
        </w:rPr>
        <w:t xml:space="preserve"> </w:t>
      </w:r>
      <w:r w:rsidR="00EF19D5">
        <w:rPr>
          <w:rFonts w:cs="Arial"/>
        </w:rPr>
        <w:t>May 2019</w:t>
      </w:r>
      <w:r w:rsidR="00E42DB4">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BD0C4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1B33FC">
        <w:rPr>
          <w:rFonts w:cs="Arial"/>
          <w:b/>
        </w:rPr>
        <w:t xml:space="preserve"> n</w:t>
      </w:r>
      <w:r w:rsidR="00C336E7">
        <w:rPr>
          <w:rFonts w:cs="Arial"/>
          <w:b/>
        </w:rPr>
        <w:t>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b/>
        </w:rPr>
      </w:pPr>
      <w:r>
        <w:rPr>
          <w:rFonts w:cs="Arial"/>
          <w:b/>
        </w:rPr>
        <w:t>Appendix A</w:t>
      </w:r>
      <w:r>
        <w:rPr>
          <w:rFonts w:cs="Arial"/>
          <w:b/>
        </w:rPr>
        <w:tab/>
        <w:t>Corporate Risk Register</w:t>
      </w:r>
    </w:p>
    <w:p w:rsidR="008F2687" w:rsidRDefault="008F2687" w:rsidP="005D4C4D">
      <w:pPr>
        <w:rPr>
          <w:rFonts w:cs="Arial"/>
          <w:b/>
        </w:rPr>
      </w:pPr>
    </w:p>
    <w:p w:rsidR="008F2687" w:rsidRDefault="008F2687" w:rsidP="005D4C4D">
      <w:pPr>
        <w:rPr>
          <w:rFonts w:cs="Arial"/>
          <w:b/>
        </w:rPr>
      </w:pPr>
    </w:p>
    <w:p w:rsidR="002D3856" w:rsidRDefault="002D3856" w:rsidP="002D3856">
      <w:pPr>
        <w:rPr>
          <w:rFonts w:cs="Arial"/>
        </w:rPr>
      </w:pPr>
    </w:p>
    <w:p w:rsidR="00C346DC" w:rsidRDefault="00C346DC">
      <w:pPr>
        <w:rPr>
          <w:rFonts w:cs="Arial"/>
          <w:b/>
        </w:rPr>
      </w:pPr>
      <w:r>
        <w:rPr>
          <w:rFonts w:cs="Arial"/>
          <w:b/>
        </w:rPr>
        <w:br w:type="page"/>
      </w:r>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EF19D5" w:rsidP="00676B7F">
      <w:pPr>
        <w:numPr>
          <w:ilvl w:val="0"/>
          <w:numId w:val="1"/>
        </w:numPr>
        <w:ind w:left="426" w:hanging="426"/>
        <w:rPr>
          <w:rFonts w:cs="Arial"/>
        </w:rPr>
      </w:pPr>
      <w:r>
        <w:rPr>
          <w:rFonts w:cs="Arial"/>
        </w:rPr>
        <w:t xml:space="preserve">The risk prioritisation matrix has been reviewed following concerns raised by the Risk Group that a scoring of 15 </w:t>
      </w:r>
      <w:r w:rsidR="00011AC6">
        <w:rPr>
          <w:rFonts w:cs="Arial"/>
        </w:rPr>
        <w:t>c</w:t>
      </w:r>
      <w:r>
        <w:rPr>
          <w:rFonts w:cs="Arial"/>
        </w:rPr>
        <w:t xml:space="preserve">ould </w:t>
      </w:r>
      <w:r w:rsidR="00011AC6">
        <w:rPr>
          <w:rFonts w:cs="Arial"/>
        </w:rPr>
        <w:t xml:space="preserve">be </w:t>
      </w:r>
      <w:r>
        <w:rPr>
          <w:rFonts w:cs="Arial"/>
        </w:rPr>
        <w:t>Amber or Red depending on the Probabilit</w:t>
      </w:r>
      <w:r w:rsidR="00011AC6">
        <w:rPr>
          <w:rFonts w:cs="Arial"/>
        </w:rPr>
        <w:t xml:space="preserve">y and Impact rating. The amendment only affects the rating of 5 (Probability) and 3 (Impact) which now scores Red rather than Amber. </w:t>
      </w:r>
      <w:r w:rsidR="00D23B19">
        <w:rPr>
          <w:rFonts w:cs="Arial"/>
        </w:rPr>
        <w:t>T</w:t>
      </w:r>
      <w:r w:rsidR="002D02EC" w:rsidRPr="002D02EC">
        <w:rPr>
          <w:rFonts w:cs="Arial"/>
        </w:rPr>
        <w:t xml:space="preserve">he </w:t>
      </w:r>
      <w:r w:rsidR="00011AC6">
        <w:rPr>
          <w:rFonts w:cs="Arial"/>
        </w:rPr>
        <w:t xml:space="preserve">revised </w:t>
      </w:r>
      <w:r w:rsidR="002D02EC" w:rsidRPr="002D02EC">
        <w:rPr>
          <w:rFonts w:cs="Arial"/>
        </w:rPr>
        <w:t xml:space="preserve">risk prioritisation </w:t>
      </w:r>
      <w:r w:rsidR="00A47911" w:rsidRPr="002D02EC">
        <w:rPr>
          <w:rFonts w:cs="Arial"/>
        </w:rPr>
        <w:t>matrix is</w:t>
      </w:r>
      <w:r w:rsidR="002D02EC" w:rsidRPr="002D02EC">
        <w:rPr>
          <w:rFonts w:cs="Arial"/>
        </w:rPr>
        <w:t xml:space="preserve"> shown below.</w:t>
      </w:r>
    </w:p>
    <w:p w:rsidR="0032749E" w:rsidRDefault="0032749E" w:rsidP="0032749E">
      <w:pPr>
        <w:pStyle w:val="ListParagraph"/>
        <w:ind w:left="426"/>
        <w:rPr>
          <w:rFonts w:cs="Arial"/>
        </w:rPr>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011AC6" w:rsidRPr="00011AC6" w:rsidTr="00EB4F27">
        <w:trPr>
          <w:trHeight w:val="315"/>
        </w:trPr>
        <w:tc>
          <w:tcPr>
            <w:tcW w:w="128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Probability</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r>
      <w:tr w:rsidR="00011AC6" w:rsidRPr="00011AC6" w:rsidTr="00EB4F27">
        <w:trPr>
          <w:trHeight w:val="619"/>
        </w:trPr>
        <w:tc>
          <w:tcPr>
            <w:tcW w:w="1280" w:type="dxa"/>
            <w:shd w:val="clear" w:color="auto" w:fill="FFFFFF"/>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Almost Certain</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c>
          <w:tcPr>
            <w:tcW w:w="1280" w:type="dxa"/>
            <w:tcBorders>
              <w:top w:val="single" w:sz="12" w:space="0" w:color="auto"/>
              <w:left w:val="nil"/>
              <w:bottom w:val="nil"/>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5</w:t>
            </w:r>
          </w:p>
        </w:tc>
        <w:tc>
          <w:tcPr>
            <w:tcW w:w="1280" w:type="dxa"/>
            <w:tcBorders>
              <w:top w:val="single" w:sz="12" w:space="0" w:color="auto"/>
              <w:left w:val="nil"/>
              <w:bottom w:val="nil"/>
              <w:right w:val="nil"/>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10</w:t>
            </w:r>
          </w:p>
        </w:tc>
        <w:tc>
          <w:tcPr>
            <w:tcW w:w="1280" w:type="dxa"/>
            <w:tcBorders>
              <w:top w:val="single" w:sz="12" w:space="0" w:color="auto"/>
              <w:left w:val="nil"/>
              <w:bottom w:val="nil"/>
              <w:right w:val="nil"/>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15</w:t>
            </w:r>
          </w:p>
        </w:tc>
        <w:tc>
          <w:tcPr>
            <w:tcW w:w="1280" w:type="dxa"/>
            <w:tcBorders>
              <w:top w:val="single" w:sz="12" w:space="0" w:color="auto"/>
              <w:left w:val="nil"/>
              <w:bottom w:val="nil"/>
              <w:right w:val="nil"/>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8</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12</w:t>
            </w:r>
          </w:p>
        </w:tc>
        <w:tc>
          <w:tcPr>
            <w:tcW w:w="1280" w:type="dxa"/>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16</w:t>
            </w:r>
          </w:p>
        </w:tc>
        <w:tc>
          <w:tcPr>
            <w:tcW w:w="1280" w:type="dxa"/>
            <w:tcBorders>
              <w:top w:val="nil"/>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Possible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3</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6</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9</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12</w:t>
            </w:r>
          </w:p>
        </w:tc>
        <w:tc>
          <w:tcPr>
            <w:tcW w:w="1280" w:type="dxa"/>
            <w:tcBorders>
              <w:top w:val="nil"/>
              <w:left w:val="nil"/>
              <w:bottom w:val="nil"/>
              <w:right w:val="single" w:sz="12" w:space="0" w:color="auto"/>
            </w:tcBorders>
            <w:shd w:val="thinDiagCross" w:color="000000" w:fill="CA00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15</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Unlikely</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6</w:t>
            </w:r>
          </w:p>
        </w:tc>
        <w:tc>
          <w:tcPr>
            <w:tcW w:w="1280" w:type="dxa"/>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8</w:t>
            </w:r>
          </w:p>
        </w:tc>
        <w:tc>
          <w:tcPr>
            <w:tcW w:w="1280" w:type="dxa"/>
            <w:tcBorders>
              <w:top w:val="nil"/>
              <w:left w:val="nil"/>
              <w:bottom w:val="nil"/>
              <w:right w:val="single" w:sz="12" w:space="0" w:color="auto"/>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10</w:t>
            </w:r>
          </w:p>
        </w:tc>
      </w:tr>
      <w:tr w:rsidR="00011AC6" w:rsidRPr="00011AC6" w:rsidTr="00EB4F27">
        <w:trPr>
          <w:trHeight w:val="619"/>
        </w:trPr>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Rare</w:t>
            </w:r>
          </w:p>
        </w:tc>
        <w:tc>
          <w:tcPr>
            <w:tcW w:w="800" w:type="dxa"/>
            <w:tcBorders>
              <w:top w:val="nil"/>
              <w:left w:val="nil"/>
              <w:bottom w:val="nil"/>
              <w:right w:val="single" w:sz="12" w:space="0" w:color="auto"/>
            </w:tcBorders>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1</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2</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3</w:t>
            </w:r>
          </w:p>
        </w:tc>
        <w:tc>
          <w:tcPr>
            <w:tcW w:w="1280" w:type="dxa"/>
            <w:tcBorders>
              <w:top w:val="nil"/>
              <w:left w:val="nil"/>
              <w:bottom w:val="single" w:sz="12" w:space="0" w:color="auto"/>
              <w:right w:val="nil"/>
            </w:tcBorders>
            <w:shd w:val="thinHorzStripe" w:color="000000" w:fill="00843C"/>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011AC6" w:rsidRPr="00011AC6" w:rsidRDefault="00011AC6" w:rsidP="00011AC6">
            <w:pPr>
              <w:jc w:val="center"/>
              <w:rPr>
                <w:rFonts w:cs="Arial"/>
                <w:b/>
                <w:bCs/>
                <w:color w:val="000000"/>
                <w:lang w:eastAsia="en-GB"/>
              </w:rPr>
            </w:pPr>
            <w:r w:rsidRPr="00011AC6">
              <w:rPr>
                <w:rFonts w:cs="Arial"/>
                <w:b/>
                <w:bCs/>
                <w:color w:val="000000"/>
                <w:lang w:eastAsia="en-GB"/>
              </w:rPr>
              <w:t>5</w:t>
            </w:r>
          </w:p>
        </w:tc>
      </w:tr>
      <w:tr w:rsidR="00011AC6" w:rsidRPr="00011AC6" w:rsidTr="00EB4F27">
        <w:trPr>
          <w:trHeight w:val="315"/>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1</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2</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3</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4</w:t>
            </w:r>
          </w:p>
        </w:tc>
        <w:tc>
          <w:tcPr>
            <w:tcW w:w="1280" w:type="dxa"/>
            <w:shd w:val="clear" w:color="auto" w:fill="FFFFFF"/>
            <w:noWrap/>
            <w:vAlign w:val="center"/>
            <w:hideMark/>
          </w:tcPr>
          <w:p w:rsidR="00011AC6" w:rsidRPr="00011AC6" w:rsidRDefault="00011AC6" w:rsidP="00011AC6">
            <w:pPr>
              <w:jc w:val="center"/>
              <w:rPr>
                <w:rFonts w:cs="Arial"/>
                <w:color w:val="000000"/>
                <w:lang w:eastAsia="en-GB"/>
              </w:rPr>
            </w:pPr>
            <w:r w:rsidRPr="00011AC6">
              <w:rPr>
                <w:rFonts w:cs="Arial"/>
                <w:color w:val="000000"/>
                <w:lang w:eastAsia="en-GB"/>
              </w:rPr>
              <w:t>5</w:t>
            </w:r>
          </w:p>
        </w:tc>
      </w:tr>
      <w:tr w:rsidR="00011AC6" w:rsidRPr="00011AC6" w:rsidTr="00EB4F27">
        <w:trPr>
          <w:trHeight w:val="300"/>
        </w:trPr>
        <w:tc>
          <w:tcPr>
            <w:tcW w:w="1280" w:type="dxa"/>
            <w:shd w:val="clear" w:color="auto" w:fill="FFFFFF"/>
            <w:noWrap/>
            <w:vAlign w:val="center"/>
            <w:hideMark/>
          </w:tcPr>
          <w:p w:rsidR="00011AC6" w:rsidRPr="00011AC6" w:rsidRDefault="00011AC6" w:rsidP="00011AC6">
            <w:pPr>
              <w:rPr>
                <w:rFonts w:cs="Arial"/>
                <w:color w:val="000000"/>
                <w:lang w:eastAsia="en-GB"/>
              </w:rPr>
            </w:pPr>
            <w:r w:rsidRPr="00011AC6">
              <w:rPr>
                <w:rFonts w:cs="Arial"/>
                <w:color w:val="000000"/>
                <w:lang w:eastAsia="en-GB"/>
              </w:rPr>
              <w:t> </w:t>
            </w:r>
          </w:p>
        </w:tc>
        <w:tc>
          <w:tcPr>
            <w:tcW w:w="800" w:type="dxa"/>
            <w:shd w:val="clear" w:color="auto" w:fill="FFFFFF"/>
            <w:noWrap/>
            <w:vAlign w:val="center"/>
            <w:hideMark/>
          </w:tcPr>
          <w:p w:rsidR="00011AC6" w:rsidRPr="00011AC6" w:rsidRDefault="00011AC6" w:rsidP="00011AC6">
            <w:pPr>
              <w:jc w:val="center"/>
              <w:rPr>
                <w:rFonts w:cs="Arial"/>
                <w:b/>
                <w:bCs/>
                <w:color w:val="000000"/>
                <w:sz w:val="22"/>
                <w:szCs w:val="22"/>
                <w:lang w:eastAsia="en-GB"/>
              </w:rPr>
            </w:pPr>
            <w:r w:rsidRPr="00011AC6">
              <w:rPr>
                <w:rFonts w:cs="Arial"/>
                <w:b/>
                <w:bCs/>
                <w:color w:val="000000"/>
                <w:sz w:val="22"/>
                <w:szCs w:val="22"/>
                <w:lang w:eastAsia="en-GB"/>
              </w:rPr>
              <w:t>Impact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Insignificant</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Minor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Moderate</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Major</w:t>
            </w:r>
          </w:p>
        </w:tc>
        <w:tc>
          <w:tcPr>
            <w:tcW w:w="1280" w:type="dxa"/>
            <w:shd w:val="clear" w:color="auto" w:fill="FFFFFF"/>
            <w:noWrap/>
            <w:vAlign w:val="center"/>
            <w:hideMark/>
          </w:tcPr>
          <w:p w:rsidR="00011AC6" w:rsidRPr="00011AC6" w:rsidRDefault="00011AC6" w:rsidP="00011AC6">
            <w:pPr>
              <w:jc w:val="center"/>
              <w:rPr>
                <w:rFonts w:cs="Arial"/>
                <w:color w:val="000000"/>
                <w:sz w:val="22"/>
                <w:szCs w:val="22"/>
                <w:lang w:eastAsia="en-GB"/>
              </w:rPr>
            </w:pPr>
            <w:r w:rsidRPr="00011AC6">
              <w:rPr>
                <w:rFonts w:cs="Arial"/>
                <w:color w:val="000000"/>
                <w:sz w:val="22"/>
                <w:szCs w:val="22"/>
                <w:lang w:eastAsia="en-GB"/>
              </w:rPr>
              <w:t>Severe</w:t>
            </w:r>
          </w:p>
        </w:tc>
      </w:tr>
    </w:tbl>
    <w:p w:rsidR="00ED7504" w:rsidRPr="003722CF" w:rsidRDefault="00ED7504" w:rsidP="003722CF">
      <w:pPr>
        <w:rPr>
          <w:rFonts w:cs="Arial"/>
        </w:rPr>
      </w:pPr>
    </w:p>
    <w:p w:rsidR="00B5477F" w:rsidRPr="003722CF" w:rsidRDefault="00B5477F" w:rsidP="003722CF">
      <w:pPr>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Pr="003722CF" w:rsidRDefault="00A91CBA" w:rsidP="003722CF">
      <w:pPr>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Pr="003722CF" w:rsidRDefault="00A91CBA" w:rsidP="003722CF">
      <w:pPr>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w:t>
      </w:r>
      <w:r w:rsidR="00745794">
        <w:rPr>
          <w:rFonts w:cs="Arial"/>
        </w:rPr>
        <w:t xml:space="preserve">periodic </w:t>
      </w:r>
      <w:r w:rsidR="00745794" w:rsidRPr="00A91CBA">
        <w:rPr>
          <w:rFonts w:cs="Arial"/>
        </w:rPr>
        <w:t>basis</w:t>
      </w:r>
      <w:r w:rsidRPr="00A91CBA">
        <w:rPr>
          <w:rFonts w:cs="Arial"/>
        </w:rPr>
        <w:t xml:space="preserve">,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3722CF">
      <w:pPr>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Pr="003722CF" w:rsidRDefault="001135F8" w:rsidP="003722CF">
      <w:pPr>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methodology for managing projects. Incorporated within this methodology is a </w:t>
      </w:r>
      <w:r w:rsidRPr="00676B7F">
        <w:rPr>
          <w:rFonts w:cs="Arial"/>
        </w:rPr>
        <w:lastRenderedPageBreak/>
        <w:t>robust process for the management of risk within a project environment.  Each project is managed by the Project Manager who controls and co-ordinates all aspects of the project through to conclusion.</w:t>
      </w:r>
    </w:p>
    <w:p w:rsidR="00E959F9" w:rsidRDefault="00E959F9" w:rsidP="0032749E">
      <w:pPr>
        <w:rPr>
          <w:rFonts w:cs="Arial"/>
          <w:b/>
        </w:rPr>
      </w:pPr>
    </w:p>
    <w:p w:rsidR="00676B7F" w:rsidRDefault="001135F8" w:rsidP="0032749E">
      <w:pPr>
        <w:rPr>
          <w:rFonts w:cs="Arial"/>
          <w:b/>
        </w:rPr>
      </w:pPr>
      <w:r>
        <w:rPr>
          <w:rFonts w:cs="Arial"/>
          <w:b/>
        </w:rPr>
        <w:t xml:space="preserve">Quarter </w:t>
      </w:r>
      <w:r w:rsidR="00AE1C6D">
        <w:rPr>
          <w:rFonts w:cs="Arial"/>
          <w:b/>
        </w:rPr>
        <w:t>1</w:t>
      </w:r>
      <w:r>
        <w:rPr>
          <w:rFonts w:cs="Arial"/>
          <w:b/>
        </w:rPr>
        <w:t xml:space="preserve"> Corporate Risk Register</w:t>
      </w:r>
    </w:p>
    <w:p w:rsidR="00676B7F" w:rsidRPr="00A32A7B" w:rsidRDefault="00676B7F" w:rsidP="0032749E">
      <w:pPr>
        <w:rPr>
          <w:rFonts w:cs="Arial"/>
        </w:rPr>
      </w:pPr>
    </w:p>
    <w:p w:rsidR="00B77C83" w:rsidRDefault="0039667C" w:rsidP="00A32A7B">
      <w:pPr>
        <w:numPr>
          <w:ilvl w:val="0"/>
          <w:numId w:val="1"/>
        </w:numPr>
        <w:ind w:left="426" w:hanging="426"/>
        <w:rPr>
          <w:rFonts w:cs="Arial"/>
        </w:rPr>
      </w:pPr>
      <w:r>
        <w:rPr>
          <w:rFonts w:cs="Arial"/>
        </w:rPr>
        <w:t>Audit and Governance Committee receive information on risk</w:t>
      </w:r>
      <w:r w:rsidR="00C9711C">
        <w:rPr>
          <w:rFonts w:cs="Arial"/>
        </w:rPr>
        <w:t xml:space="preserve"> on a quarterly basis. </w:t>
      </w:r>
      <w:r w:rsidR="0090431F">
        <w:rPr>
          <w:rFonts w:cs="Arial"/>
        </w:rPr>
        <w:t xml:space="preserve">Given the timing of the Committee the </w:t>
      </w:r>
      <w:r w:rsidR="00494C51">
        <w:rPr>
          <w:rFonts w:cs="Arial"/>
        </w:rPr>
        <w:t>C</w:t>
      </w:r>
      <w:r w:rsidR="001135F8" w:rsidRPr="001135F8">
        <w:rPr>
          <w:rFonts w:cs="Arial"/>
        </w:rPr>
        <w:t xml:space="preserve">orporate Risk </w:t>
      </w:r>
      <w:r w:rsidR="00745794" w:rsidRPr="001135F8">
        <w:rPr>
          <w:rFonts w:cs="Arial"/>
        </w:rPr>
        <w:t xml:space="preserve">Register </w:t>
      </w:r>
      <w:r w:rsidR="00745794">
        <w:rPr>
          <w:rFonts w:cs="Arial"/>
        </w:rPr>
        <w:t>attached</w:t>
      </w:r>
      <w:r w:rsidR="000A470B">
        <w:rPr>
          <w:rFonts w:cs="Arial"/>
        </w:rPr>
        <w:t xml:space="preserve"> at </w:t>
      </w:r>
      <w:r w:rsidR="001135F8" w:rsidRPr="001135F8">
        <w:rPr>
          <w:rFonts w:cs="Arial"/>
        </w:rPr>
        <w:t>Appendix A</w:t>
      </w:r>
      <w:r w:rsidR="0090431F">
        <w:rPr>
          <w:rFonts w:cs="Arial"/>
        </w:rPr>
        <w:t xml:space="preserve"> is as at 3</w:t>
      </w:r>
      <w:r w:rsidR="00732106">
        <w:rPr>
          <w:rFonts w:cs="Arial"/>
        </w:rPr>
        <w:t>1</w:t>
      </w:r>
      <w:r w:rsidR="00732106" w:rsidRPr="00732106">
        <w:rPr>
          <w:rFonts w:cs="Arial"/>
          <w:vertAlign w:val="superscript"/>
        </w:rPr>
        <w:t>st</w:t>
      </w:r>
      <w:r w:rsidR="00732106">
        <w:rPr>
          <w:rFonts w:cs="Arial"/>
        </w:rPr>
        <w:t xml:space="preserve"> </w:t>
      </w:r>
      <w:r w:rsidR="00307477">
        <w:rPr>
          <w:rFonts w:cs="Arial"/>
        </w:rPr>
        <w:t>May 2019</w:t>
      </w:r>
      <w:r w:rsidR="00745794">
        <w:rPr>
          <w:rFonts w:cs="Arial"/>
        </w:rPr>
        <w:t xml:space="preserve">. </w:t>
      </w:r>
    </w:p>
    <w:p w:rsidR="00494C51" w:rsidRDefault="00494C51" w:rsidP="00B77C83">
      <w:pPr>
        <w:rPr>
          <w:rFonts w:cs="Arial"/>
        </w:rPr>
      </w:pPr>
    </w:p>
    <w:p w:rsidR="00A0239C" w:rsidRDefault="0090431F" w:rsidP="003F6656">
      <w:pPr>
        <w:numPr>
          <w:ilvl w:val="0"/>
          <w:numId w:val="1"/>
        </w:numPr>
        <w:ind w:left="426" w:hanging="426"/>
        <w:rPr>
          <w:rFonts w:cs="Arial"/>
        </w:rPr>
      </w:pPr>
      <w:r>
        <w:rPr>
          <w:rFonts w:cs="Arial"/>
        </w:rPr>
        <w:t>T</w:t>
      </w:r>
      <w:r w:rsidR="007E2EFA">
        <w:rPr>
          <w:rFonts w:cs="Arial"/>
        </w:rPr>
        <w:t xml:space="preserve">he number of Red </w:t>
      </w:r>
      <w:r w:rsidR="0088093B">
        <w:rPr>
          <w:rFonts w:cs="Arial"/>
        </w:rPr>
        <w:t>r</w:t>
      </w:r>
      <w:r w:rsidR="007E2EFA">
        <w:rPr>
          <w:rFonts w:cs="Arial"/>
        </w:rPr>
        <w:t xml:space="preserve">isks </w:t>
      </w:r>
      <w:r w:rsidR="007756E5">
        <w:rPr>
          <w:rFonts w:cs="Arial"/>
        </w:rPr>
        <w:t xml:space="preserve">remains at </w:t>
      </w:r>
      <w:r w:rsidR="00A0239C">
        <w:rPr>
          <w:rFonts w:cs="Arial"/>
        </w:rPr>
        <w:t>one.</w:t>
      </w:r>
      <w:r w:rsidR="007E2EFA">
        <w:rPr>
          <w:rFonts w:cs="Arial"/>
        </w:rPr>
        <w:t xml:space="preserve"> </w:t>
      </w:r>
    </w:p>
    <w:p w:rsidR="00A0239C" w:rsidDel="00651B2B" w:rsidRDefault="00A0239C" w:rsidP="00A0239C">
      <w:pPr>
        <w:pStyle w:val="ListParagraph"/>
        <w:rPr>
          <w:del w:id="4" w:author="jthompson" w:date="2019-07-16T10:53:00Z"/>
          <w:rFonts w:cs="Arial"/>
        </w:rPr>
      </w:pPr>
    </w:p>
    <w:p w:rsidR="00196893" w:rsidRPr="00196893" w:rsidRDefault="00196893" w:rsidP="00651B2B">
      <w:pPr>
        <w:rPr>
          <w:rFonts w:cs="Arial"/>
        </w:rPr>
        <w:pPrChange w:id="5" w:author="jthompson" w:date="2019-07-16T10:53:00Z">
          <w:pPr>
            <w:ind w:left="1855"/>
          </w:pPr>
        </w:pPrChange>
      </w:pPr>
    </w:p>
    <w:p w:rsidR="00196893" w:rsidRDefault="008D33D7" w:rsidP="00196893">
      <w:pPr>
        <w:pStyle w:val="ListParagraph"/>
        <w:numPr>
          <w:ilvl w:val="0"/>
          <w:numId w:val="1"/>
        </w:numPr>
        <w:ind w:left="426"/>
        <w:rPr>
          <w:rFonts w:cs="Arial"/>
        </w:rPr>
      </w:pPr>
      <w:r>
        <w:rPr>
          <w:rFonts w:cs="Arial"/>
        </w:rPr>
        <w:t xml:space="preserve"> </w:t>
      </w:r>
      <w:r w:rsidR="00196893" w:rsidRPr="007C04F9">
        <w:rPr>
          <w:rFonts w:cs="Arial"/>
        </w:rPr>
        <w:t>T</w:t>
      </w:r>
      <w:r w:rsidR="00E569B9" w:rsidRPr="007C04F9">
        <w:rPr>
          <w:rFonts w:cs="Arial"/>
        </w:rPr>
        <w:t>he one Red risk  is:-</w:t>
      </w:r>
      <w:r w:rsidR="00196893" w:rsidRPr="007C04F9">
        <w:rPr>
          <w:rFonts w:cs="Arial"/>
        </w:rPr>
        <w:t>-</w:t>
      </w:r>
    </w:p>
    <w:p w:rsidR="00F87759" w:rsidRPr="00F87759" w:rsidRDefault="00F87759" w:rsidP="00F87759">
      <w:pPr>
        <w:ind w:left="1135"/>
        <w:rPr>
          <w:rFonts w:cs="Arial"/>
        </w:rPr>
      </w:pPr>
    </w:p>
    <w:p w:rsidR="002E495F" w:rsidRDefault="005B45AA" w:rsidP="00196893">
      <w:pPr>
        <w:numPr>
          <w:ilvl w:val="1"/>
          <w:numId w:val="1"/>
        </w:numPr>
        <w:ind w:left="1134" w:hanging="425"/>
        <w:rPr>
          <w:rFonts w:cs="Arial"/>
        </w:rPr>
      </w:pPr>
      <w:r w:rsidRPr="007C04F9">
        <w:rPr>
          <w:rFonts w:cs="Arial"/>
          <w:b/>
        </w:rPr>
        <w:t>Housing</w:t>
      </w:r>
      <w:r w:rsidRPr="007C04F9">
        <w:rPr>
          <w:rFonts w:cs="Arial"/>
        </w:rPr>
        <w:t xml:space="preserve"> – the Council has key priorities around housing which include ensuring housing delivery and supply for the City and</w:t>
      </w:r>
      <w:r>
        <w:rPr>
          <w:rFonts w:cs="Arial"/>
        </w:rPr>
        <w:t xml:space="preserve"> enabling sufficient house building and investment. Insufficient housing in the City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w:t>
      </w:r>
      <w:r w:rsidR="005D65ED">
        <w:rPr>
          <w:rFonts w:cs="Arial"/>
        </w:rPr>
        <w:t xml:space="preserve"> In addition </w:t>
      </w:r>
      <w:r w:rsidR="000811EE">
        <w:rPr>
          <w:rFonts w:cs="Arial"/>
        </w:rPr>
        <w:t>the Council</w:t>
      </w:r>
      <w:r w:rsidR="00CC0430">
        <w:rPr>
          <w:rFonts w:cs="Arial"/>
        </w:rPr>
        <w:t>’</w:t>
      </w:r>
      <w:r w:rsidR="000811EE">
        <w:rPr>
          <w:rFonts w:cs="Arial"/>
        </w:rPr>
        <w:t>s Housing Compan</w:t>
      </w:r>
      <w:r w:rsidR="00CC0430">
        <w:rPr>
          <w:rFonts w:cs="Arial"/>
        </w:rPr>
        <w:t>ies</w:t>
      </w:r>
      <w:r w:rsidR="000811EE">
        <w:rPr>
          <w:rFonts w:cs="Arial"/>
        </w:rPr>
        <w:t xml:space="preserve"> are in the process of constructing new affordable homes and the Cabinet ha</w:t>
      </w:r>
      <w:r w:rsidR="00CC0430">
        <w:rPr>
          <w:rFonts w:cs="Arial"/>
        </w:rPr>
        <w:t>s</w:t>
      </w:r>
      <w:r w:rsidR="000811EE">
        <w:rPr>
          <w:rFonts w:cs="Arial"/>
        </w:rPr>
        <w:t xml:space="preserve"> recently approved plans which </w:t>
      </w:r>
      <w:r w:rsidR="00CC0430">
        <w:rPr>
          <w:rFonts w:cs="Arial"/>
        </w:rPr>
        <w:t>if</w:t>
      </w:r>
      <w:r w:rsidR="000811EE">
        <w:rPr>
          <w:rFonts w:cs="Arial"/>
        </w:rPr>
        <w:t xml:space="preserve"> confirmed by Council on 22</w:t>
      </w:r>
      <w:r w:rsidR="000811EE" w:rsidRPr="00C35C4D">
        <w:rPr>
          <w:rFonts w:cs="Arial"/>
          <w:vertAlign w:val="superscript"/>
        </w:rPr>
        <w:t>nd</w:t>
      </w:r>
      <w:r w:rsidR="000811EE">
        <w:rPr>
          <w:rFonts w:cs="Arial"/>
        </w:rPr>
        <w:t xml:space="preserve"> July will result in the Council</w:t>
      </w:r>
      <w:r w:rsidR="00CC0430">
        <w:rPr>
          <w:rFonts w:cs="Arial"/>
        </w:rPr>
        <w:t>’</w:t>
      </w:r>
      <w:r w:rsidR="000811EE">
        <w:rPr>
          <w:rFonts w:cs="Arial"/>
        </w:rPr>
        <w:t xml:space="preserve">s HRA purchasing the social housing using its new borrowing headroom </w:t>
      </w:r>
      <w:r w:rsidR="005D65ED">
        <w:rPr>
          <w:rFonts w:cs="Arial"/>
        </w:rPr>
        <w:t xml:space="preserve">following the removal of the HRA borrowing cap by the Government   </w:t>
      </w:r>
    </w:p>
    <w:p w:rsidR="008C5290" w:rsidRDefault="008C5290" w:rsidP="00F2387F">
      <w:pPr>
        <w:pStyle w:val="ListParagraph"/>
        <w:rPr>
          <w:rFonts w:cs="Arial"/>
        </w:rPr>
      </w:pPr>
    </w:p>
    <w:p w:rsidR="0067789A" w:rsidDel="00651B2B" w:rsidRDefault="0067789A" w:rsidP="00D11B33">
      <w:pPr>
        <w:ind w:left="1135"/>
        <w:rPr>
          <w:del w:id="6" w:author="jthompson" w:date="2019-07-16T10:53:00Z"/>
          <w:rFonts w:cs="Arial"/>
        </w:rPr>
      </w:pPr>
    </w:p>
    <w:p w:rsidR="0067789A" w:rsidRPr="00651B2B" w:rsidRDefault="0067789A" w:rsidP="00651B2B">
      <w:pPr>
        <w:rPr>
          <w:rFonts w:cs="Arial"/>
          <w:rPrChange w:id="7" w:author="jthompson" w:date="2019-07-16T10:53:00Z">
            <w:rPr/>
          </w:rPrChange>
        </w:rPr>
        <w:pPrChange w:id="8" w:author="jthompson" w:date="2019-07-16T10:53:00Z">
          <w:pPr>
            <w:pStyle w:val="ListParagraph"/>
          </w:pPr>
        </w:pPrChange>
      </w:pPr>
    </w:p>
    <w:p w:rsidR="007805A4" w:rsidRPr="007756E5" w:rsidRDefault="00F865CD" w:rsidP="00B56739">
      <w:pPr>
        <w:numPr>
          <w:ilvl w:val="0"/>
          <w:numId w:val="1"/>
        </w:numPr>
        <w:ind w:left="360" w:hanging="426"/>
        <w:rPr>
          <w:rFonts w:cs="Arial"/>
        </w:rPr>
      </w:pPr>
      <w:r w:rsidRPr="007756E5">
        <w:rPr>
          <w:rFonts w:cs="Arial"/>
        </w:rPr>
        <w:t xml:space="preserve"> </w:t>
      </w:r>
      <w:r w:rsidR="00444D14" w:rsidRPr="007756E5">
        <w:rPr>
          <w:rFonts w:cs="Arial"/>
        </w:rPr>
        <w:t xml:space="preserve">No risks have been closed in </w:t>
      </w:r>
      <w:r w:rsidR="0090431F" w:rsidRPr="007756E5">
        <w:rPr>
          <w:rFonts w:cs="Arial"/>
        </w:rPr>
        <w:t>the period</w:t>
      </w:r>
      <w:r w:rsidR="00444D14" w:rsidRPr="007756E5">
        <w:rPr>
          <w:rFonts w:cs="Arial"/>
        </w:rPr>
        <w:t>.</w:t>
      </w:r>
      <w:r w:rsidR="00815552" w:rsidRPr="007756E5">
        <w:rPr>
          <w:rFonts w:cs="Arial"/>
        </w:rPr>
        <w:t xml:space="preserve"> </w:t>
      </w:r>
    </w:p>
    <w:p w:rsidR="007805A4" w:rsidRDefault="007805A4" w:rsidP="00B56739">
      <w:pPr>
        <w:rPr>
          <w:rFonts w:cs="Arial"/>
        </w:rPr>
      </w:pPr>
    </w:p>
    <w:p w:rsidR="00DF0DF1" w:rsidRPr="002B0EBA" w:rsidRDefault="00DF0DF1" w:rsidP="002B0EBA">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w:t>
      </w:r>
      <w:r w:rsidR="00307477">
        <w:rPr>
          <w:rFonts w:cs="Arial"/>
        </w:rPr>
        <w:t>R</w:t>
      </w:r>
      <w:r w:rsidR="004C0AA4">
        <w:rPr>
          <w:rFonts w:cs="Arial"/>
        </w:rPr>
        <w:t xml:space="preserve">ed, </w:t>
      </w:r>
      <w:r w:rsidR="00307477">
        <w:rPr>
          <w:rFonts w:cs="Arial"/>
        </w:rPr>
        <w:t>A</w:t>
      </w:r>
      <w:r w:rsidR="004C0AA4">
        <w:rPr>
          <w:rFonts w:cs="Arial"/>
        </w:rPr>
        <w:t xml:space="preserve">mber and </w:t>
      </w:r>
      <w:r w:rsidR="00307477">
        <w:rPr>
          <w:rFonts w:cs="Arial"/>
        </w:rPr>
        <w:t>G</w:t>
      </w:r>
      <w:r w:rsidR="004C0AA4">
        <w:rPr>
          <w:rFonts w:cs="Arial"/>
        </w:rPr>
        <w:t xml:space="preserve">reen </w:t>
      </w:r>
      <w:r w:rsidR="008F2687">
        <w:rPr>
          <w:rFonts w:cs="Arial"/>
        </w:rPr>
        <w:t xml:space="preserve">current </w:t>
      </w:r>
      <w:r w:rsidR="004C0AA4">
        <w:rPr>
          <w:rFonts w:cs="Arial"/>
        </w:rPr>
        <w:t xml:space="preserve">risks </w:t>
      </w:r>
      <w:r w:rsidRPr="00B77C83">
        <w:rPr>
          <w:rFonts w:cs="Arial"/>
        </w:rPr>
        <w:t>over the last 12 months.</w:t>
      </w:r>
    </w:p>
    <w:p w:rsidR="000116FF" w:rsidRDefault="000116FF" w:rsidP="003722CF">
      <w:pPr>
        <w:rPr>
          <w:rFonts w:cs="Arial"/>
        </w:rPr>
      </w:pPr>
    </w:p>
    <w:tbl>
      <w:tblPr>
        <w:tblW w:w="6322" w:type="dxa"/>
        <w:tblInd w:w="720" w:type="dxa"/>
        <w:tblLook w:val="04A0" w:firstRow="1" w:lastRow="0" w:firstColumn="1" w:lastColumn="0" w:noHBand="0" w:noVBand="1"/>
      </w:tblPr>
      <w:tblGrid>
        <w:gridCol w:w="1660"/>
        <w:gridCol w:w="1103"/>
        <w:gridCol w:w="1104"/>
        <w:gridCol w:w="1104"/>
        <w:gridCol w:w="1351"/>
      </w:tblGrid>
      <w:tr w:rsidR="003F6656" w:rsidRPr="000A470B" w:rsidTr="003F6656">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Current Risk</w:t>
            </w:r>
          </w:p>
        </w:tc>
        <w:tc>
          <w:tcPr>
            <w:tcW w:w="11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AE1C6D">
            <w:pPr>
              <w:jc w:val="right"/>
              <w:rPr>
                <w:rFonts w:cs="Arial"/>
                <w:b/>
                <w:bCs/>
                <w:color w:val="000000"/>
                <w:lang w:eastAsia="en-GB"/>
              </w:rPr>
            </w:pPr>
            <w:r>
              <w:rPr>
                <w:rFonts w:cs="Arial"/>
                <w:b/>
                <w:bCs/>
                <w:color w:val="000000"/>
                <w:lang w:eastAsia="en-GB"/>
              </w:rPr>
              <w:t>Q</w:t>
            </w:r>
            <w:r w:rsidR="00AE1C6D">
              <w:rPr>
                <w:rFonts w:cs="Arial"/>
                <w:b/>
                <w:bCs/>
                <w:color w:val="000000"/>
                <w:lang w:eastAsia="en-GB"/>
              </w:rPr>
              <w:t>2</w:t>
            </w:r>
            <w:r w:rsidRPr="000A470B">
              <w:rPr>
                <w:rFonts w:cs="Arial"/>
                <w:b/>
                <w:bCs/>
                <w:color w:val="000000"/>
                <w:lang w:eastAsia="en-GB"/>
              </w:rPr>
              <w:t xml:space="preserve"> 201</w:t>
            </w:r>
            <w:r w:rsidR="007756E5">
              <w:rPr>
                <w:rFonts w:cs="Arial"/>
                <w:b/>
                <w:bCs/>
                <w:color w:val="000000"/>
                <w:lang w:eastAsia="en-GB"/>
              </w:rPr>
              <w:t>8</w:t>
            </w:r>
            <w:r w:rsidRPr="000A470B">
              <w:rPr>
                <w:rFonts w:cs="Arial"/>
                <w:b/>
                <w:bCs/>
                <w:color w:val="000000"/>
                <w:lang w:eastAsia="en-GB"/>
              </w:rPr>
              <w:t>/1</w:t>
            </w:r>
            <w:r w:rsidR="007756E5">
              <w:rPr>
                <w:rFonts w:cs="Arial"/>
                <w:b/>
                <w:bCs/>
                <w:color w:val="000000"/>
                <w:lang w:eastAsia="en-GB"/>
              </w:rPr>
              <w:t>9</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AE1C6D">
            <w:pPr>
              <w:jc w:val="right"/>
              <w:rPr>
                <w:rFonts w:cs="Arial"/>
                <w:b/>
                <w:bCs/>
                <w:color w:val="000000"/>
                <w:lang w:eastAsia="en-GB"/>
              </w:rPr>
            </w:pPr>
            <w:r>
              <w:rPr>
                <w:rFonts w:cs="Arial"/>
                <w:b/>
                <w:bCs/>
                <w:color w:val="000000"/>
                <w:lang w:eastAsia="en-GB"/>
              </w:rPr>
              <w:t>Q</w:t>
            </w:r>
            <w:r w:rsidR="00AE1C6D">
              <w:rPr>
                <w:rFonts w:cs="Arial"/>
                <w:b/>
                <w:bCs/>
                <w:color w:val="000000"/>
                <w:lang w:eastAsia="en-GB"/>
              </w:rPr>
              <w:t>3</w:t>
            </w:r>
            <w:r w:rsidRPr="000A470B">
              <w:rPr>
                <w:rFonts w:cs="Arial"/>
                <w:b/>
                <w:bCs/>
                <w:color w:val="000000"/>
                <w:lang w:eastAsia="en-GB"/>
              </w:rPr>
              <w:t xml:space="preserve"> 201</w:t>
            </w:r>
            <w:r w:rsidR="00D11B33">
              <w:rPr>
                <w:rFonts w:cs="Arial"/>
                <w:b/>
                <w:bCs/>
                <w:color w:val="000000"/>
                <w:lang w:eastAsia="en-GB"/>
              </w:rPr>
              <w:t>8</w:t>
            </w:r>
            <w:r w:rsidRPr="000A470B">
              <w:rPr>
                <w:rFonts w:cs="Arial"/>
                <w:b/>
                <w:bCs/>
                <w:color w:val="000000"/>
                <w:lang w:eastAsia="en-GB"/>
              </w:rPr>
              <w:t>/1</w:t>
            </w:r>
            <w:r w:rsidR="00D11B33">
              <w:rPr>
                <w:rFonts w:cs="Arial"/>
                <w:b/>
                <w:bCs/>
                <w:color w:val="000000"/>
                <w:lang w:eastAsia="en-GB"/>
              </w:rPr>
              <w:t>9</w:t>
            </w:r>
          </w:p>
        </w:tc>
        <w:tc>
          <w:tcPr>
            <w:tcW w:w="11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6656" w:rsidRPr="000A470B" w:rsidRDefault="003F6656" w:rsidP="00AE1C6D">
            <w:pPr>
              <w:jc w:val="right"/>
              <w:rPr>
                <w:rFonts w:cs="Arial"/>
                <w:b/>
                <w:bCs/>
                <w:color w:val="000000"/>
                <w:lang w:eastAsia="en-GB"/>
              </w:rPr>
            </w:pPr>
            <w:r>
              <w:rPr>
                <w:rFonts w:cs="Arial"/>
                <w:b/>
                <w:bCs/>
                <w:color w:val="000000"/>
                <w:lang w:eastAsia="en-GB"/>
              </w:rPr>
              <w:t>Q</w:t>
            </w:r>
            <w:r w:rsidR="00AE1C6D">
              <w:rPr>
                <w:rFonts w:cs="Arial"/>
                <w:b/>
                <w:bCs/>
                <w:color w:val="000000"/>
                <w:lang w:eastAsia="en-GB"/>
              </w:rPr>
              <w:t>4</w:t>
            </w:r>
            <w:r w:rsidRPr="000A470B">
              <w:rPr>
                <w:rFonts w:cs="Arial"/>
                <w:b/>
                <w:bCs/>
                <w:color w:val="000000"/>
                <w:lang w:eastAsia="en-GB"/>
              </w:rPr>
              <w:t xml:space="preserve"> 201</w:t>
            </w:r>
            <w:r w:rsidR="00F916C3">
              <w:rPr>
                <w:rFonts w:cs="Arial"/>
                <w:b/>
                <w:bCs/>
                <w:color w:val="000000"/>
                <w:lang w:eastAsia="en-GB"/>
              </w:rPr>
              <w:t>8</w:t>
            </w:r>
            <w:r w:rsidRPr="000A470B">
              <w:rPr>
                <w:rFonts w:cs="Arial"/>
                <w:b/>
                <w:bCs/>
                <w:color w:val="000000"/>
                <w:lang w:eastAsia="en-GB"/>
              </w:rPr>
              <w:t>/1</w:t>
            </w:r>
            <w:r w:rsidR="00F916C3">
              <w:rPr>
                <w:rFonts w:cs="Arial"/>
                <w:b/>
                <w:bCs/>
                <w:color w:val="000000"/>
                <w:lang w:eastAsia="en-GB"/>
              </w:rPr>
              <w:t>9</w:t>
            </w:r>
          </w:p>
        </w:tc>
        <w:tc>
          <w:tcPr>
            <w:tcW w:w="1351" w:type="dxa"/>
            <w:tcBorders>
              <w:top w:val="single" w:sz="8" w:space="0" w:color="000000"/>
              <w:left w:val="single" w:sz="8" w:space="0" w:color="000000"/>
              <w:bottom w:val="single" w:sz="8" w:space="0" w:color="000000"/>
              <w:right w:val="single" w:sz="4" w:space="0" w:color="auto"/>
            </w:tcBorders>
            <w:vAlign w:val="center"/>
          </w:tcPr>
          <w:p w:rsidR="003F6656" w:rsidRDefault="00AE1C6D" w:rsidP="00AE1C6D">
            <w:pPr>
              <w:jc w:val="right"/>
              <w:rPr>
                <w:rFonts w:cs="Arial"/>
                <w:b/>
                <w:bCs/>
                <w:color w:val="000000"/>
                <w:lang w:eastAsia="en-GB"/>
              </w:rPr>
            </w:pPr>
            <w:r>
              <w:rPr>
                <w:rFonts w:cs="Arial"/>
                <w:b/>
                <w:bCs/>
                <w:color w:val="000000"/>
                <w:lang w:eastAsia="en-GB"/>
              </w:rPr>
              <w:t>Q1</w:t>
            </w:r>
            <w:r w:rsidR="003F6656" w:rsidRPr="000A470B">
              <w:rPr>
                <w:rFonts w:cs="Arial"/>
                <w:b/>
                <w:bCs/>
                <w:color w:val="000000"/>
                <w:lang w:eastAsia="en-GB"/>
              </w:rPr>
              <w:t xml:space="preserve"> 201</w:t>
            </w:r>
            <w:r>
              <w:rPr>
                <w:rFonts w:cs="Arial"/>
                <w:b/>
                <w:bCs/>
                <w:color w:val="000000"/>
                <w:lang w:eastAsia="en-GB"/>
              </w:rPr>
              <w:t>9</w:t>
            </w:r>
            <w:r w:rsidR="003F6656" w:rsidRPr="000A470B">
              <w:rPr>
                <w:rFonts w:cs="Arial"/>
                <w:b/>
                <w:bCs/>
                <w:color w:val="000000"/>
                <w:lang w:eastAsia="en-GB"/>
              </w:rPr>
              <w:t>/</w:t>
            </w:r>
            <w:r>
              <w:rPr>
                <w:rFonts w:cs="Arial"/>
                <w:b/>
                <w:bCs/>
                <w:color w:val="000000"/>
                <w:lang w:eastAsia="en-GB"/>
              </w:rPr>
              <w:t>20</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Red</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4</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1</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1</w:t>
            </w:r>
          </w:p>
        </w:tc>
        <w:tc>
          <w:tcPr>
            <w:tcW w:w="1351" w:type="dxa"/>
            <w:tcBorders>
              <w:top w:val="single" w:sz="8" w:space="0" w:color="000000"/>
              <w:left w:val="nil"/>
              <w:bottom w:val="single" w:sz="8" w:space="0" w:color="000000"/>
              <w:right w:val="single" w:sz="4" w:space="0" w:color="auto"/>
            </w:tcBorders>
            <w:vAlign w:val="center"/>
          </w:tcPr>
          <w:p w:rsidR="003F6656" w:rsidRDefault="00E569B9" w:rsidP="00E569B9">
            <w:pPr>
              <w:jc w:val="right"/>
              <w:rPr>
                <w:rFonts w:cs="Arial"/>
                <w:color w:val="000000"/>
                <w:lang w:eastAsia="en-GB"/>
              </w:rPr>
            </w:pPr>
            <w:r>
              <w:rPr>
                <w:rFonts w:cs="Arial"/>
                <w:color w:val="000000"/>
                <w:lang w:eastAsia="en-GB"/>
              </w:rPr>
              <w:t>1</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Amber</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8</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9</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9</w:t>
            </w:r>
          </w:p>
        </w:tc>
        <w:tc>
          <w:tcPr>
            <w:tcW w:w="1351" w:type="dxa"/>
            <w:tcBorders>
              <w:top w:val="single" w:sz="8" w:space="0" w:color="000000"/>
              <w:left w:val="nil"/>
              <w:bottom w:val="single" w:sz="8" w:space="0" w:color="000000"/>
              <w:right w:val="single" w:sz="4" w:space="0" w:color="auto"/>
            </w:tcBorders>
            <w:vAlign w:val="center"/>
          </w:tcPr>
          <w:p w:rsidR="003F6656" w:rsidRDefault="00AE1C6D" w:rsidP="00AE1C6D">
            <w:pPr>
              <w:jc w:val="right"/>
              <w:rPr>
                <w:rFonts w:cs="Arial"/>
                <w:color w:val="000000"/>
                <w:lang w:eastAsia="en-GB"/>
              </w:rPr>
            </w:pPr>
            <w:r>
              <w:rPr>
                <w:rFonts w:cs="Arial"/>
                <w:color w:val="000000"/>
                <w:lang w:eastAsia="en-GB"/>
              </w:rPr>
              <w:t>10</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Green</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0</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AE1C6D" w:rsidP="00AE1C6D">
            <w:pPr>
              <w:jc w:val="right"/>
              <w:rPr>
                <w:rFonts w:cs="Arial"/>
                <w:color w:val="000000"/>
                <w:lang w:eastAsia="en-GB"/>
              </w:rPr>
            </w:pPr>
            <w:r>
              <w:rPr>
                <w:rFonts w:cs="Arial"/>
                <w:color w:val="000000"/>
                <w:lang w:eastAsia="en-GB"/>
              </w:rPr>
              <w:t>2</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7756E5" w:rsidP="007756E5">
            <w:pPr>
              <w:jc w:val="right"/>
              <w:rPr>
                <w:rFonts w:cs="Arial"/>
                <w:color w:val="000000"/>
                <w:lang w:eastAsia="en-GB"/>
              </w:rPr>
            </w:pPr>
            <w:r>
              <w:rPr>
                <w:rFonts w:cs="Arial"/>
                <w:color w:val="000000"/>
                <w:lang w:eastAsia="en-GB"/>
              </w:rPr>
              <w:t>2</w:t>
            </w:r>
          </w:p>
        </w:tc>
        <w:tc>
          <w:tcPr>
            <w:tcW w:w="1351" w:type="dxa"/>
            <w:tcBorders>
              <w:top w:val="single" w:sz="8" w:space="0" w:color="000000"/>
              <w:left w:val="nil"/>
              <w:bottom w:val="single" w:sz="8" w:space="0" w:color="000000"/>
              <w:right w:val="single" w:sz="4" w:space="0" w:color="auto"/>
            </w:tcBorders>
            <w:vAlign w:val="center"/>
          </w:tcPr>
          <w:p w:rsidR="003F6656" w:rsidRDefault="00AE1C6D" w:rsidP="00AE1C6D">
            <w:pPr>
              <w:jc w:val="right"/>
              <w:rPr>
                <w:rFonts w:cs="Arial"/>
                <w:color w:val="000000"/>
                <w:lang w:eastAsia="en-GB"/>
              </w:rPr>
            </w:pPr>
            <w:r>
              <w:rPr>
                <w:rFonts w:cs="Arial"/>
                <w:color w:val="000000"/>
                <w:lang w:eastAsia="en-GB"/>
              </w:rPr>
              <w:t>1</w:t>
            </w:r>
          </w:p>
        </w:tc>
      </w:tr>
      <w:tr w:rsidR="003F6656" w:rsidRPr="000A470B" w:rsidTr="003F6656">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3F6656" w:rsidRPr="000A470B" w:rsidRDefault="003F6656" w:rsidP="000A470B">
            <w:pPr>
              <w:rPr>
                <w:rFonts w:cs="Arial"/>
                <w:color w:val="000000"/>
                <w:lang w:eastAsia="en-GB"/>
              </w:rPr>
            </w:pPr>
            <w:r w:rsidRPr="000A470B">
              <w:rPr>
                <w:rFonts w:cs="Arial"/>
                <w:color w:val="000000"/>
                <w:lang w:eastAsia="en-GB"/>
              </w:rPr>
              <w:t> </w:t>
            </w:r>
          </w:p>
        </w:tc>
        <w:tc>
          <w:tcPr>
            <w:tcW w:w="1103"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104" w:type="dxa"/>
            <w:tcBorders>
              <w:top w:val="nil"/>
              <w:left w:val="nil"/>
              <w:bottom w:val="single" w:sz="8" w:space="0" w:color="000000"/>
              <w:right w:val="single" w:sz="8" w:space="0" w:color="000000"/>
            </w:tcBorders>
            <w:shd w:val="clear" w:color="auto" w:fill="auto"/>
            <w:vAlign w:val="center"/>
            <w:hideMark/>
          </w:tcPr>
          <w:p w:rsidR="003F6656" w:rsidRPr="000A470B" w:rsidRDefault="003F6656" w:rsidP="003F6656">
            <w:pPr>
              <w:jc w:val="right"/>
              <w:rPr>
                <w:rFonts w:cs="Arial"/>
                <w:color w:val="000000"/>
                <w:lang w:eastAsia="en-GB"/>
              </w:rPr>
            </w:pPr>
            <w:r w:rsidRPr="000A470B">
              <w:rPr>
                <w:rFonts w:cs="Arial"/>
                <w:color w:val="000000"/>
                <w:lang w:eastAsia="en-GB"/>
              </w:rPr>
              <w:t> </w:t>
            </w:r>
          </w:p>
        </w:tc>
        <w:tc>
          <w:tcPr>
            <w:tcW w:w="1351" w:type="dxa"/>
            <w:tcBorders>
              <w:top w:val="single" w:sz="8" w:space="0" w:color="000000"/>
              <w:left w:val="nil"/>
              <w:bottom w:val="single" w:sz="8" w:space="0" w:color="000000"/>
              <w:right w:val="single" w:sz="4" w:space="0" w:color="auto"/>
            </w:tcBorders>
            <w:vAlign w:val="center"/>
          </w:tcPr>
          <w:p w:rsidR="003F6656" w:rsidRPr="000A470B" w:rsidRDefault="003F6656" w:rsidP="003F6656">
            <w:pPr>
              <w:jc w:val="right"/>
              <w:rPr>
                <w:rFonts w:cs="Arial"/>
                <w:color w:val="000000"/>
                <w:lang w:eastAsia="en-GB"/>
              </w:rPr>
            </w:pPr>
          </w:p>
        </w:tc>
      </w:tr>
      <w:tr w:rsidR="003F6656" w:rsidRPr="000A470B" w:rsidTr="003F6656">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3F6656" w:rsidRPr="000A470B" w:rsidRDefault="003F6656" w:rsidP="000A470B">
            <w:pPr>
              <w:rPr>
                <w:rFonts w:cs="Arial"/>
                <w:b/>
                <w:bCs/>
                <w:color w:val="000000"/>
                <w:lang w:eastAsia="en-GB"/>
              </w:rPr>
            </w:pPr>
            <w:r w:rsidRPr="000A470B">
              <w:rPr>
                <w:rFonts w:cs="Arial"/>
                <w:b/>
                <w:bCs/>
                <w:color w:val="000000"/>
                <w:lang w:eastAsia="en-GB"/>
              </w:rPr>
              <w:t>Total risks</w:t>
            </w:r>
          </w:p>
        </w:tc>
        <w:tc>
          <w:tcPr>
            <w:tcW w:w="1103" w:type="dxa"/>
            <w:tcBorders>
              <w:top w:val="nil"/>
              <w:left w:val="nil"/>
              <w:bottom w:val="single" w:sz="8" w:space="0" w:color="000000"/>
              <w:right w:val="single" w:sz="8" w:space="0" w:color="000000"/>
            </w:tcBorders>
            <w:shd w:val="clear" w:color="000000" w:fill="D9D9D9"/>
            <w:vAlign w:val="center"/>
            <w:hideMark/>
          </w:tcPr>
          <w:p w:rsidR="003F6656" w:rsidRPr="000A470B" w:rsidRDefault="007756E5" w:rsidP="007756E5">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D11B33" w:rsidP="00D11B33">
            <w:pPr>
              <w:jc w:val="right"/>
              <w:rPr>
                <w:rFonts w:cs="Arial"/>
                <w:b/>
                <w:bCs/>
                <w:color w:val="000000"/>
                <w:lang w:eastAsia="en-GB"/>
              </w:rPr>
            </w:pPr>
            <w:r>
              <w:rPr>
                <w:rFonts w:cs="Arial"/>
                <w:b/>
                <w:bCs/>
                <w:color w:val="000000"/>
                <w:lang w:eastAsia="en-GB"/>
              </w:rPr>
              <w:t>12</w:t>
            </w:r>
          </w:p>
        </w:tc>
        <w:tc>
          <w:tcPr>
            <w:tcW w:w="1104" w:type="dxa"/>
            <w:tcBorders>
              <w:top w:val="nil"/>
              <w:left w:val="nil"/>
              <w:bottom w:val="single" w:sz="8" w:space="0" w:color="000000"/>
              <w:right w:val="single" w:sz="8" w:space="0" w:color="000000"/>
            </w:tcBorders>
            <w:shd w:val="clear" w:color="000000" w:fill="D9D9D9"/>
            <w:vAlign w:val="center"/>
            <w:hideMark/>
          </w:tcPr>
          <w:p w:rsidR="003F6656" w:rsidRPr="000A470B" w:rsidRDefault="003F6656" w:rsidP="0009308A">
            <w:pPr>
              <w:jc w:val="right"/>
              <w:rPr>
                <w:rFonts w:cs="Arial"/>
                <w:b/>
                <w:bCs/>
                <w:color w:val="000000"/>
                <w:lang w:eastAsia="en-GB"/>
              </w:rPr>
            </w:pPr>
            <w:r>
              <w:rPr>
                <w:rFonts w:cs="Arial"/>
                <w:b/>
                <w:bCs/>
                <w:color w:val="000000"/>
                <w:lang w:eastAsia="en-GB"/>
              </w:rPr>
              <w:t>1</w:t>
            </w:r>
            <w:r w:rsidR="0009308A">
              <w:rPr>
                <w:rFonts w:cs="Arial"/>
                <w:b/>
                <w:bCs/>
                <w:color w:val="000000"/>
                <w:lang w:eastAsia="en-GB"/>
              </w:rPr>
              <w:t>2</w:t>
            </w:r>
          </w:p>
        </w:tc>
        <w:tc>
          <w:tcPr>
            <w:tcW w:w="1351" w:type="dxa"/>
            <w:tcBorders>
              <w:top w:val="single" w:sz="8" w:space="0" w:color="000000"/>
              <w:left w:val="nil"/>
              <w:bottom w:val="single" w:sz="8" w:space="0" w:color="000000"/>
              <w:right w:val="single" w:sz="4" w:space="0" w:color="auto"/>
            </w:tcBorders>
            <w:shd w:val="clear" w:color="000000" w:fill="D9D9D9"/>
            <w:vAlign w:val="center"/>
          </w:tcPr>
          <w:p w:rsidR="003F6656" w:rsidRPr="00632FB7" w:rsidRDefault="0088093B" w:rsidP="00D11B33">
            <w:pPr>
              <w:jc w:val="right"/>
              <w:rPr>
                <w:rFonts w:cs="Arial"/>
                <w:b/>
                <w:bCs/>
                <w:color w:val="000000"/>
                <w:lang w:eastAsia="en-GB"/>
              </w:rPr>
            </w:pPr>
            <w:r>
              <w:rPr>
                <w:rFonts w:cs="Arial"/>
                <w:b/>
                <w:color w:val="000000"/>
                <w:lang w:eastAsia="en-GB"/>
              </w:rPr>
              <w:t>12</w:t>
            </w:r>
            <w:r w:rsidR="003F6656" w:rsidRPr="00632FB7">
              <w:rPr>
                <w:rFonts w:cs="Arial"/>
                <w:b/>
                <w:color w:val="000000"/>
                <w:lang w:eastAsia="en-GB"/>
              </w:rPr>
              <w:t> </w:t>
            </w:r>
          </w:p>
        </w:tc>
      </w:tr>
    </w:tbl>
    <w:p w:rsidR="007B31EE" w:rsidRDefault="007B31EE" w:rsidP="00966BBE">
      <w:pPr>
        <w:rPr>
          <w:rFonts w:cs="Arial"/>
          <w:b/>
        </w:rPr>
      </w:pPr>
    </w:p>
    <w:p w:rsidR="007B31EE" w:rsidRDefault="007B31EE" w:rsidP="00966BBE">
      <w:pPr>
        <w:rPr>
          <w:rFonts w:cs="Arial"/>
          <w:b/>
        </w:rPr>
      </w:pPr>
    </w:p>
    <w:p w:rsidR="007756E5" w:rsidRDefault="007756E5" w:rsidP="00966BBE">
      <w:pPr>
        <w:rPr>
          <w:rFonts w:cs="Arial"/>
          <w:b/>
        </w:rPr>
      </w:pPr>
    </w:p>
    <w:p w:rsidR="007756E5" w:rsidDel="00651B2B" w:rsidRDefault="007756E5" w:rsidP="00966BBE">
      <w:pPr>
        <w:rPr>
          <w:del w:id="9" w:author="jthompson" w:date="2019-07-16T10:53:00Z"/>
          <w:rFonts w:cs="Arial"/>
          <w:b/>
        </w:rPr>
      </w:pPr>
    </w:p>
    <w:p w:rsidR="00651B2B" w:rsidRDefault="00651B2B" w:rsidP="00966BBE">
      <w:pPr>
        <w:rPr>
          <w:ins w:id="10" w:author="jthompson" w:date="2019-07-16T10:53:00Z"/>
          <w:rFonts w:cs="Arial"/>
          <w:b/>
        </w:rPr>
      </w:pPr>
    </w:p>
    <w:p w:rsidR="00651B2B" w:rsidRDefault="00651B2B" w:rsidP="00966BBE">
      <w:pPr>
        <w:rPr>
          <w:ins w:id="11" w:author="jthompson" w:date="2019-07-16T10:53:00Z"/>
          <w:rFonts w:cs="Arial"/>
          <w:b/>
        </w:rPr>
      </w:pPr>
    </w:p>
    <w:p w:rsidR="007756E5" w:rsidDel="00651B2B" w:rsidRDefault="007756E5" w:rsidP="00966BBE">
      <w:pPr>
        <w:rPr>
          <w:del w:id="12" w:author="jthompson" w:date="2019-07-16T10:53:00Z"/>
          <w:rFonts w:cs="Arial"/>
          <w:b/>
        </w:rPr>
      </w:pPr>
    </w:p>
    <w:p w:rsidR="007756E5" w:rsidDel="00651B2B" w:rsidRDefault="007756E5" w:rsidP="00966BBE">
      <w:pPr>
        <w:rPr>
          <w:del w:id="13" w:author="jthompson" w:date="2019-07-16T10:53:00Z"/>
          <w:rFonts w:cs="Arial"/>
          <w:b/>
        </w:rPr>
      </w:pPr>
    </w:p>
    <w:p w:rsidR="007756E5" w:rsidRDefault="007756E5" w:rsidP="00966BBE">
      <w:pPr>
        <w:rPr>
          <w:rFonts w:cs="Arial"/>
          <w:b/>
        </w:rPr>
      </w:pPr>
    </w:p>
    <w:p w:rsidR="00966BBE" w:rsidRPr="00A32A7B" w:rsidRDefault="0078409C" w:rsidP="00966BBE">
      <w:pPr>
        <w:rPr>
          <w:rFonts w:cs="Arial"/>
          <w:b/>
        </w:rPr>
      </w:pPr>
      <w:r w:rsidRPr="0078409C">
        <w:rPr>
          <w:rFonts w:cs="Arial"/>
          <w:b/>
        </w:rPr>
        <w:t>Service Risk Register</w:t>
      </w:r>
      <w:r w:rsidR="005D6DCA">
        <w:rPr>
          <w:rFonts w:cs="Arial"/>
          <w:b/>
        </w:rPr>
        <w:t>s</w:t>
      </w:r>
    </w:p>
    <w:p w:rsidR="00966BBE" w:rsidRPr="00A32A7B" w:rsidRDefault="00966BBE" w:rsidP="00966BBE">
      <w:pPr>
        <w:rPr>
          <w:rFonts w:cs="Arial"/>
        </w:rPr>
      </w:pPr>
    </w:p>
    <w:p w:rsidR="0017358D" w:rsidRDefault="006D7D0D" w:rsidP="006D7D0D">
      <w:pPr>
        <w:numPr>
          <w:ilvl w:val="0"/>
          <w:numId w:val="1"/>
        </w:numPr>
        <w:ind w:left="426" w:hanging="426"/>
        <w:rPr>
          <w:rFonts w:cs="Arial"/>
        </w:rPr>
      </w:pPr>
      <w:r w:rsidRPr="00CB5642">
        <w:rPr>
          <w:rFonts w:cs="Arial"/>
        </w:rPr>
        <w:t>Each year as part of the service planning process, all service risks are reviewed, those no longer relevant are deleted, and any new ones are added.</w:t>
      </w:r>
      <w:r w:rsidR="00A22192">
        <w:rPr>
          <w:rFonts w:cs="Arial"/>
        </w:rPr>
        <w:t xml:space="preserve">                                                                                                                                                 </w:t>
      </w:r>
      <w:r w:rsidR="0017358D">
        <w:rPr>
          <w:rFonts w:cs="Arial"/>
        </w:rPr>
        <w:t xml:space="preserve"> </w:t>
      </w:r>
    </w:p>
    <w:p w:rsidR="00A22192" w:rsidRDefault="00A22192" w:rsidP="00A22192">
      <w:pPr>
        <w:ind w:left="1135"/>
        <w:rPr>
          <w:rFonts w:cs="Arial"/>
        </w:rPr>
      </w:pPr>
    </w:p>
    <w:p w:rsidR="002676F8" w:rsidRDefault="0017358D" w:rsidP="006D7D0D">
      <w:pPr>
        <w:numPr>
          <w:ilvl w:val="0"/>
          <w:numId w:val="1"/>
        </w:numPr>
        <w:ind w:left="426" w:hanging="426"/>
        <w:rPr>
          <w:rFonts w:cs="Arial"/>
        </w:rPr>
      </w:pPr>
      <w:r>
        <w:rPr>
          <w:rFonts w:cs="Arial"/>
        </w:rPr>
        <w:t xml:space="preserve">Following a </w:t>
      </w:r>
      <w:r w:rsidR="00A22192">
        <w:rPr>
          <w:rFonts w:cs="Arial"/>
        </w:rPr>
        <w:t>s</w:t>
      </w:r>
      <w:r>
        <w:rPr>
          <w:rFonts w:cs="Arial"/>
        </w:rPr>
        <w:t xml:space="preserve">ervice </w:t>
      </w:r>
      <w:r w:rsidR="00A22192">
        <w:rPr>
          <w:rFonts w:cs="Arial"/>
        </w:rPr>
        <w:t>a</w:t>
      </w:r>
      <w:r>
        <w:rPr>
          <w:rFonts w:cs="Arial"/>
        </w:rPr>
        <w:t xml:space="preserve">rea review, Planning, Sustainable Development &amp; Regulatory Services has been divided into two new </w:t>
      </w:r>
      <w:r w:rsidR="00A22192">
        <w:rPr>
          <w:rFonts w:cs="Arial"/>
        </w:rPr>
        <w:t>s</w:t>
      </w:r>
      <w:r>
        <w:rPr>
          <w:rFonts w:cs="Arial"/>
        </w:rPr>
        <w:t xml:space="preserve">ervice </w:t>
      </w:r>
      <w:r w:rsidR="00A22192">
        <w:rPr>
          <w:rFonts w:cs="Arial"/>
        </w:rPr>
        <w:t>a</w:t>
      </w:r>
      <w:r>
        <w:rPr>
          <w:rFonts w:cs="Arial"/>
        </w:rPr>
        <w:t>reas. These are Planning &amp; Development</w:t>
      </w:r>
      <w:r w:rsidR="00307477">
        <w:rPr>
          <w:rFonts w:cs="Arial"/>
        </w:rPr>
        <w:t>,</w:t>
      </w:r>
      <w:r>
        <w:rPr>
          <w:rFonts w:cs="Arial"/>
        </w:rPr>
        <w:t xml:space="preserve"> and Regulatory Services &amp; Community Safety. This increases the number of </w:t>
      </w:r>
      <w:r w:rsidR="00A22192">
        <w:rPr>
          <w:rFonts w:cs="Arial"/>
        </w:rPr>
        <w:t>s</w:t>
      </w:r>
      <w:r>
        <w:rPr>
          <w:rFonts w:cs="Arial"/>
        </w:rPr>
        <w:t xml:space="preserve">ervice </w:t>
      </w:r>
      <w:r w:rsidR="00A22192">
        <w:rPr>
          <w:rFonts w:cs="Arial"/>
        </w:rPr>
        <w:t>a</w:t>
      </w:r>
      <w:r>
        <w:rPr>
          <w:rFonts w:cs="Arial"/>
        </w:rPr>
        <w:t>rea Risk Registers from 9 to 1</w:t>
      </w:r>
      <w:r w:rsidR="00A22192">
        <w:rPr>
          <w:rFonts w:cs="Arial"/>
        </w:rPr>
        <w:t>0</w:t>
      </w:r>
      <w:r>
        <w:rPr>
          <w:rFonts w:cs="Arial"/>
        </w:rPr>
        <w:t xml:space="preserve">. </w:t>
      </w:r>
    </w:p>
    <w:p w:rsidR="003722CF" w:rsidRDefault="003722CF">
      <w:pPr>
        <w:rPr>
          <w:rFonts w:cs="Arial"/>
        </w:rPr>
      </w:pPr>
    </w:p>
    <w:p w:rsidR="002676F8" w:rsidRPr="00B53EF8" w:rsidRDefault="002676F8" w:rsidP="002676F8">
      <w:pPr>
        <w:numPr>
          <w:ilvl w:val="0"/>
          <w:numId w:val="1"/>
        </w:numPr>
        <w:ind w:left="426" w:hanging="426"/>
        <w:rPr>
          <w:rFonts w:cs="Arial"/>
        </w:rPr>
      </w:pPr>
      <w:r w:rsidRPr="00B53EF8">
        <w:rPr>
          <w:rFonts w:cs="Arial"/>
        </w:rPr>
        <w:t>The table below shows</w:t>
      </w:r>
      <w:r w:rsidR="00E42DB4" w:rsidRPr="00B53EF8">
        <w:rPr>
          <w:rFonts w:cs="Arial"/>
        </w:rPr>
        <w:t xml:space="preserve"> </w:t>
      </w:r>
      <w:r w:rsidRPr="00B53EF8">
        <w:rPr>
          <w:rFonts w:cs="Arial"/>
        </w:rPr>
        <w:t xml:space="preserve">the number of service risks as at </w:t>
      </w:r>
      <w:r w:rsidR="0090431F">
        <w:rPr>
          <w:rFonts w:cs="Arial"/>
        </w:rPr>
        <w:t>the 3</w:t>
      </w:r>
      <w:r w:rsidR="007756E5">
        <w:rPr>
          <w:rFonts w:cs="Arial"/>
        </w:rPr>
        <w:t>1st</w:t>
      </w:r>
      <w:r w:rsidR="0090431F">
        <w:rPr>
          <w:rFonts w:cs="Arial"/>
        </w:rPr>
        <w:t xml:space="preserve"> </w:t>
      </w:r>
      <w:r w:rsidR="00A22192">
        <w:rPr>
          <w:rFonts w:cs="Arial"/>
        </w:rPr>
        <w:t>May</w:t>
      </w:r>
      <w:r w:rsidR="007756E5">
        <w:rPr>
          <w:rFonts w:cs="Arial"/>
        </w:rPr>
        <w:t xml:space="preserve"> 2019</w:t>
      </w:r>
      <w:r w:rsidRPr="00B53EF8">
        <w:rPr>
          <w:rFonts w:cs="Arial"/>
        </w:rPr>
        <w:t xml:space="preserve"> compared with the last 12 months. </w:t>
      </w:r>
    </w:p>
    <w:p w:rsidR="00F03EA9" w:rsidRPr="00F03EA9" w:rsidRDefault="00F03EA9" w:rsidP="00F03EA9">
      <w:pPr>
        <w:ind w:left="1140"/>
        <w:rPr>
          <w:rFonts w:cs="Arial"/>
        </w:rPr>
      </w:pPr>
    </w:p>
    <w:p w:rsidR="0075386D" w:rsidRDefault="00E74B7D" w:rsidP="0090431F">
      <w:pPr>
        <w:ind w:left="1140"/>
        <w:rPr>
          <w:rFonts w:cs="Arial"/>
        </w:rPr>
      </w:pPr>
      <w:r w:rsidRPr="00484F82">
        <w:rPr>
          <w:rFonts w:cs="Arial"/>
        </w:rPr>
        <w:t xml:space="preserve"> </w:t>
      </w:r>
    </w:p>
    <w:tbl>
      <w:tblPr>
        <w:tblW w:w="6759" w:type="dxa"/>
        <w:tblInd w:w="720" w:type="dxa"/>
        <w:tblLayout w:type="fixed"/>
        <w:tblLook w:val="04A0" w:firstRow="1" w:lastRow="0" w:firstColumn="1" w:lastColumn="0" w:noHBand="0" w:noVBand="1"/>
      </w:tblPr>
      <w:tblGrid>
        <w:gridCol w:w="2180"/>
        <w:gridCol w:w="1084"/>
        <w:gridCol w:w="1084"/>
        <w:gridCol w:w="1084"/>
        <w:gridCol w:w="1327"/>
      </w:tblGrid>
      <w:tr w:rsidR="00246509" w:rsidRPr="005B360C" w:rsidTr="00246509">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CB1A6F">
            <w:pPr>
              <w:jc w:val="right"/>
              <w:rPr>
                <w:rFonts w:cs="Arial"/>
                <w:b/>
                <w:bCs/>
                <w:color w:val="000000"/>
                <w:lang w:eastAsia="en-GB"/>
              </w:rPr>
            </w:pPr>
          </w:p>
          <w:p w:rsidR="00246509" w:rsidRDefault="00246509" w:rsidP="00CB1A6F">
            <w:pPr>
              <w:jc w:val="right"/>
              <w:rPr>
                <w:rFonts w:cs="Arial"/>
                <w:b/>
                <w:bCs/>
                <w:color w:val="000000"/>
                <w:lang w:eastAsia="en-GB"/>
              </w:rPr>
            </w:pPr>
            <w:r w:rsidRPr="005B360C">
              <w:rPr>
                <w:rFonts w:cs="Arial"/>
                <w:b/>
                <w:bCs/>
                <w:color w:val="000000"/>
                <w:lang w:eastAsia="en-GB"/>
              </w:rPr>
              <w:t>Q</w:t>
            </w:r>
            <w:r w:rsidR="00AE1C6D">
              <w:rPr>
                <w:rFonts w:cs="Arial"/>
                <w:b/>
                <w:bCs/>
                <w:color w:val="000000"/>
                <w:lang w:eastAsia="en-GB"/>
              </w:rPr>
              <w:t>2</w:t>
            </w:r>
            <w:r w:rsidRPr="005B360C">
              <w:rPr>
                <w:rFonts w:cs="Arial"/>
                <w:b/>
                <w:bCs/>
                <w:color w:val="000000"/>
                <w:lang w:eastAsia="en-GB"/>
              </w:rPr>
              <w:t xml:space="preserve"> </w:t>
            </w:r>
          </w:p>
          <w:p w:rsidR="00246509" w:rsidRPr="005B360C" w:rsidRDefault="00246509" w:rsidP="007756E5">
            <w:pPr>
              <w:jc w:val="right"/>
              <w:rPr>
                <w:rFonts w:cs="Arial"/>
                <w:b/>
                <w:bCs/>
                <w:color w:val="000000"/>
                <w:lang w:eastAsia="en-GB"/>
              </w:rPr>
            </w:pPr>
            <w:r w:rsidRPr="005B360C">
              <w:rPr>
                <w:rFonts w:cs="Arial"/>
                <w:b/>
                <w:bCs/>
                <w:color w:val="000000"/>
                <w:lang w:eastAsia="en-GB"/>
              </w:rPr>
              <w:t>201</w:t>
            </w:r>
            <w:r w:rsidR="007756E5">
              <w:rPr>
                <w:rFonts w:cs="Arial"/>
                <w:b/>
                <w:bCs/>
                <w:color w:val="000000"/>
                <w:lang w:eastAsia="en-GB"/>
              </w:rPr>
              <w:t>8</w:t>
            </w:r>
            <w:r w:rsidRPr="005B360C">
              <w:rPr>
                <w:rFonts w:cs="Arial"/>
                <w:b/>
                <w:bCs/>
                <w:color w:val="000000"/>
                <w:lang w:eastAsia="en-GB"/>
              </w:rPr>
              <w:t>/1</w:t>
            </w:r>
            <w:r w:rsidR="007756E5">
              <w:rPr>
                <w:rFonts w:cs="Arial"/>
                <w:b/>
                <w:bCs/>
                <w:color w:val="000000"/>
                <w:lang w:eastAsia="en-GB"/>
              </w:rPr>
              <w:t>9</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B56739">
            <w:pPr>
              <w:jc w:val="right"/>
              <w:rPr>
                <w:rFonts w:cs="Arial"/>
                <w:b/>
                <w:bCs/>
                <w:color w:val="000000"/>
                <w:lang w:eastAsia="en-GB"/>
              </w:rPr>
            </w:pPr>
          </w:p>
          <w:p w:rsidR="00246509" w:rsidRPr="005B360C" w:rsidRDefault="00246509" w:rsidP="00AE1C6D">
            <w:pPr>
              <w:jc w:val="right"/>
              <w:rPr>
                <w:rFonts w:cs="Arial"/>
                <w:b/>
                <w:bCs/>
                <w:color w:val="000000"/>
                <w:lang w:eastAsia="en-GB"/>
              </w:rPr>
            </w:pPr>
            <w:r w:rsidRPr="005B360C">
              <w:rPr>
                <w:rFonts w:cs="Arial"/>
                <w:b/>
                <w:bCs/>
                <w:color w:val="000000"/>
                <w:lang w:eastAsia="en-GB"/>
              </w:rPr>
              <w:t>Q</w:t>
            </w:r>
            <w:r w:rsidR="00AE1C6D">
              <w:rPr>
                <w:rFonts w:cs="Arial"/>
                <w:b/>
                <w:bCs/>
                <w:color w:val="000000"/>
                <w:lang w:eastAsia="en-GB"/>
              </w:rPr>
              <w:t>3</w:t>
            </w:r>
            <w:r w:rsidRPr="005B360C">
              <w:rPr>
                <w:rFonts w:cs="Arial"/>
                <w:b/>
                <w:bCs/>
                <w:color w:val="000000"/>
                <w:lang w:eastAsia="en-GB"/>
              </w:rPr>
              <w:t xml:space="preserve"> 201</w:t>
            </w:r>
            <w:r w:rsidR="00CA49DB">
              <w:rPr>
                <w:rFonts w:cs="Arial"/>
                <w:b/>
                <w:bCs/>
                <w:color w:val="000000"/>
                <w:lang w:eastAsia="en-GB"/>
              </w:rPr>
              <w:t>8</w:t>
            </w:r>
            <w:r w:rsidRPr="005B360C">
              <w:rPr>
                <w:rFonts w:cs="Arial"/>
                <w:b/>
                <w:bCs/>
                <w:color w:val="000000"/>
                <w:lang w:eastAsia="en-GB"/>
              </w:rPr>
              <w:t>/1</w:t>
            </w:r>
            <w:r w:rsidR="00CA49DB">
              <w:rPr>
                <w:rFonts w:cs="Arial"/>
                <w:b/>
                <w:bCs/>
                <w:color w:val="000000"/>
                <w:lang w:eastAsia="en-GB"/>
              </w:rPr>
              <w:t>9</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46509" w:rsidRDefault="00246509" w:rsidP="00361BB5">
            <w:pPr>
              <w:jc w:val="right"/>
              <w:rPr>
                <w:rFonts w:cs="Arial"/>
                <w:b/>
                <w:bCs/>
                <w:color w:val="000000"/>
                <w:lang w:eastAsia="en-GB"/>
              </w:rPr>
            </w:pPr>
          </w:p>
          <w:p w:rsidR="00246509" w:rsidRPr="005B360C" w:rsidRDefault="00246509" w:rsidP="00AE1C6D">
            <w:pPr>
              <w:jc w:val="right"/>
              <w:rPr>
                <w:rFonts w:cs="Arial"/>
                <w:b/>
                <w:bCs/>
                <w:color w:val="000000"/>
                <w:lang w:eastAsia="en-GB"/>
              </w:rPr>
            </w:pPr>
            <w:r w:rsidRPr="005B360C">
              <w:rPr>
                <w:rFonts w:cs="Arial"/>
                <w:b/>
                <w:bCs/>
                <w:color w:val="000000"/>
                <w:lang w:eastAsia="en-GB"/>
              </w:rPr>
              <w:t>Q</w:t>
            </w:r>
            <w:r w:rsidR="00AE1C6D">
              <w:rPr>
                <w:rFonts w:cs="Arial"/>
                <w:b/>
                <w:bCs/>
                <w:color w:val="000000"/>
                <w:lang w:eastAsia="en-GB"/>
              </w:rPr>
              <w:t>4</w:t>
            </w:r>
            <w:r w:rsidRPr="005B360C">
              <w:rPr>
                <w:rFonts w:cs="Arial"/>
                <w:b/>
                <w:bCs/>
                <w:color w:val="000000"/>
                <w:lang w:eastAsia="en-GB"/>
              </w:rPr>
              <w:t xml:space="preserve"> 201</w:t>
            </w:r>
            <w:r w:rsidR="00F916C3">
              <w:rPr>
                <w:rFonts w:cs="Arial"/>
                <w:b/>
                <w:bCs/>
                <w:color w:val="000000"/>
                <w:lang w:eastAsia="en-GB"/>
              </w:rPr>
              <w:t>8</w:t>
            </w:r>
            <w:r w:rsidRPr="005B360C">
              <w:rPr>
                <w:rFonts w:cs="Arial"/>
                <w:b/>
                <w:bCs/>
                <w:color w:val="000000"/>
                <w:lang w:eastAsia="en-GB"/>
              </w:rPr>
              <w:t>/1</w:t>
            </w:r>
            <w:r w:rsidR="00F916C3">
              <w:rPr>
                <w:rFonts w:cs="Arial"/>
                <w:b/>
                <w:bCs/>
                <w:color w:val="000000"/>
                <w:lang w:eastAsia="en-GB"/>
              </w:rPr>
              <w:t>9</w:t>
            </w:r>
          </w:p>
        </w:tc>
        <w:tc>
          <w:tcPr>
            <w:tcW w:w="1327" w:type="dxa"/>
            <w:tcBorders>
              <w:top w:val="single" w:sz="8" w:space="0" w:color="000000"/>
              <w:left w:val="single" w:sz="8" w:space="0" w:color="000000"/>
              <w:bottom w:val="single" w:sz="8" w:space="0" w:color="000000"/>
              <w:right w:val="single" w:sz="8" w:space="0" w:color="000000"/>
            </w:tcBorders>
          </w:tcPr>
          <w:p w:rsidR="007756E5" w:rsidRDefault="007756E5" w:rsidP="008D6AAC">
            <w:pPr>
              <w:jc w:val="right"/>
              <w:rPr>
                <w:rFonts w:cs="Arial"/>
                <w:b/>
                <w:bCs/>
                <w:color w:val="000000"/>
                <w:lang w:eastAsia="en-GB"/>
              </w:rPr>
            </w:pPr>
          </w:p>
          <w:p w:rsidR="00246509" w:rsidRDefault="00AE1C6D" w:rsidP="008D6AAC">
            <w:pPr>
              <w:jc w:val="right"/>
              <w:rPr>
                <w:rFonts w:cs="Arial"/>
                <w:b/>
                <w:bCs/>
                <w:color w:val="000000"/>
                <w:lang w:eastAsia="en-GB"/>
              </w:rPr>
            </w:pPr>
            <w:r>
              <w:rPr>
                <w:rFonts w:cs="Arial"/>
                <w:b/>
                <w:bCs/>
                <w:color w:val="000000"/>
                <w:lang w:eastAsia="en-GB"/>
              </w:rPr>
              <w:t>Q1</w:t>
            </w:r>
            <w:r w:rsidR="000811EE">
              <w:rPr>
                <w:rFonts w:cs="Arial"/>
                <w:b/>
                <w:bCs/>
                <w:color w:val="000000"/>
                <w:lang w:eastAsia="en-GB"/>
              </w:rPr>
              <w:t>/31-5-</w:t>
            </w:r>
          </w:p>
          <w:p w:rsidR="00246509" w:rsidRDefault="00246509" w:rsidP="00AE1C6D">
            <w:pPr>
              <w:jc w:val="right"/>
              <w:rPr>
                <w:rFonts w:cs="Arial"/>
                <w:b/>
                <w:bCs/>
                <w:color w:val="000000"/>
                <w:lang w:eastAsia="en-GB"/>
              </w:rPr>
            </w:pPr>
            <w:r w:rsidRPr="005B360C">
              <w:rPr>
                <w:rFonts w:cs="Arial"/>
                <w:b/>
                <w:bCs/>
                <w:color w:val="000000"/>
                <w:lang w:eastAsia="en-GB"/>
              </w:rPr>
              <w:t xml:space="preserve"> 201</w:t>
            </w:r>
            <w:r w:rsidR="00AE1C6D">
              <w:rPr>
                <w:rFonts w:cs="Arial"/>
                <w:b/>
                <w:bCs/>
                <w:color w:val="000000"/>
                <w:lang w:eastAsia="en-GB"/>
              </w:rPr>
              <w:t>9</w:t>
            </w:r>
            <w:r w:rsidRPr="005B360C">
              <w:rPr>
                <w:rFonts w:cs="Arial"/>
                <w:b/>
                <w:bCs/>
                <w:color w:val="000000"/>
                <w:lang w:eastAsia="en-GB"/>
              </w:rPr>
              <w:t>/</w:t>
            </w:r>
            <w:r w:rsidR="00AE1C6D">
              <w:rPr>
                <w:rFonts w:cs="Arial"/>
                <w:b/>
                <w:bCs/>
                <w:color w:val="000000"/>
                <w:lang w:eastAsia="en-GB"/>
              </w:rPr>
              <w:t>20</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Red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7756E5" w:rsidP="007756E5">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1</w:t>
            </w:r>
          </w:p>
        </w:tc>
        <w:tc>
          <w:tcPr>
            <w:tcW w:w="1327" w:type="dxa"/>
            <w:tcBorders>
              <w:top w:val="single" w:sz="8" w:space="0" w:color="000000"/>
              <w:left w:val="nil"/>
              <w:bottom w:val="single" w:sz="8" w:space="0" w:color="000000"/>
              <w:right w:val="single" w:sz="8" w:space="0" w:color="000000"/>
            </w:tcBorders>
            <w:vAlign w:val="center"/>
          </w:tcPr>
          <w:p w:rsidR="00246509" w:rsidRDefault="00660097" w:rsidP="00660097">
            <w:pPr>
              <w:jc w:val="right"/>
              <w:rPr>
                <w:rFonts w:cs="Arial"/>
                <w:color w:val="000000"/>
                <w:lang w:eastAsia="en-GB"/>
              </w:rPr>
            </w:pPr>
            <w:r>
              <w:rPr>
                <w:rFonts w:cs="Arial"/>
                <w:color w:val="000000"/>
                <w:lang w:eastAsia="en-GB"/>
              </w:rPr>
              <w:t>2</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Amber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CA49DB">
            <w:pPr>
              <w:jc w:val="right"/>
              <w:rPr>
                <w:rFonts w:cs="Arial"/>
                <w:color w:val="000000"/>
                <w:lang w:eastAsia="en-GB"/>
              </w:rPr>
            </w:pPr>
            <w:r>
              <w:rPr>
                <w:rFonts w:cs="Arial"/>
                <w:color w:val="000000"/>
                <w:lang w:eastAsia="en-GB"/>
              </w:rPr>
              <w:t>3</w:t>
            </w:r>
            <w:r w:rsidR="00CA49DB">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246509" w:rsidP="00F916C3">
            <w:pPr>
              <w:jc w:val="right"/>
              <w:rPr>
                <w:rFonts w:cs="Arial"/>
                <w:color w:val="000000"/>
                <w:lang w:eastAsia="en-GB"/>
              </w:rPr>
            </w:pPr>
            <w:r>
              <w:rPr>
                <w:rFonts w:cs="Arial"/>
                <w:color w:val="000000"/>
                <w:lang w:eastAsia="en-GB"/>
              </w:rPr>
              <w:t>3</w:t>
            </w:r>
            <w:r w:rsidR="00F916C3">
              <w:rPr>
                <w:rFonts w:cs="Arial"/>
                <w:color w:val="000000"/>
                <w:lang w:eastAsia="en-GB"/>
              </w:rPr>
              <w:t>1</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34</w:t>
            </w:r>
          </w:p>
        </w:tc>
        <w:tc>
          <w:tcPr>
            <w:tcW w:w="1327" w:type="dxa"/>
            <w:tcBorders>
              <w:top w:val="single" w:sz="8" w:space="0" w:color="000000"/>
              <w:left w:val="nil"/>
              <w:bottom w:val="single" w:sz="8" w:space="0" w:color="000000"/>
              <w:right w:val="single" w:sz="8" w:space="0" w:color="000000"/>
            </w:tcBorders>
            <w:vAlign w:val="center"/>
          </w:tcPr>
          <w:p w:rsidR="00246509" w:rsidRDefault="005E6CC6" w:rsidP="00660097">
            <w:pPr>
              <w:jc w:val="right"/>
              <w:rPr>
                <w:rFonts w:cs="Arial"/>
                <w:color w:val="000000"/>
                <w:lang w:eastAsia="en-GB"/>
              </w:rPr>
            </w:pPr>
            <w:r>
              <w:rPr>
                <w:rFonts w:cs="Arial"/>
                <w:color w:val="000000"/>
                <w:lang w:eastAsia="en-GB"/>
              </w:rPr>
              <w:t>3</w:t>
            </w:r>
            <w:r w:rsidR="00660097">
              <w:rPr>
                <w:rFonts w:cs="Arial"/>
                <w:color w:val="000000"/>
                <w:lang w:eastAsia="en-GB"/>
              </w:rPr>
              <w:t>7</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Green</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19</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F916C3" w:rsidP="007756E5">
            <w:pPr>
              <w:jc w:val="right"/>
              <w:rPr>
                <w:rFonts w:cs="Arial"/>
                <w:color w:val="000000"/>
                <w:lang w:eastAsia="en-GB"/>
              </w:rPr>
            </w:pPr>
            <w:r>
              <w:rPr>
                <w:rFonts w:cs="Arial"/>
                <w:color w:val="000000"/>
                <w:lang w:eastAsia="en-GB"/>
              </w:rPr>
              <w:t>1</w:t>
            </w:r>
            <w:r w:rsidR="007756E5">
              <w:rPr>
                <w:rFonts w:cs="Arial"/>
                <w:color w:val="000000"/>
                <w:lang w:eastAsia="en-GB"/>
              </w:rPr>
              <w:t>9</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17</w:t>
            </w:r>
          </w:p>
        </w:tc>
        <w:tc>
          <w:tcPr>
            <w:tcW w:w="1327" w:type="dxa"/>
            <w:tcBorders>
              <w:top w:val="single" w:sz="8" w:space="0" w:color="000000"/>
              <w:left w:val="nil"/>
              <w:bottom w:val="single" w:sz="8" w:space="0" w:color="000000"/>
              <w:right w:val="single" w:sz="8" w:space="0" w:color="000000"/>
            </w:tcBorders>
            <w:vAlign w:val="center"/>
          </w:tcPr>
          <w:p w:rsidR="00246509" w:rsidRDefault="000A6DFC" w:rsidP="002F327F">
            <w:pPr>
              <w:jc w:val="right"/>
              <w:rPr>
                <w:rFonts w:cs="Arial"/>
                <w:color w:val="000000"/>
                <w:lang w:eastAsia="en-GB"/>
              </w:rPr>
            </w:pPr>
            <w:r>
              <w:rPr>
                <w:rFonts w:cs="Arial"/>
                <w:color w:val="000000"/>
                <w:lang w:eastAsia="en-GB"/>
              </w:rPr>
              <w:t>12</w:t>
            </w:r>
          </w:p>
        </w:tc>
      </w:tr>
      <w:tr w:rsidR="00246509" w:rsidRPr="005B360C" w:rsidTr="003F6656">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46509" w:rsidRPr="005B360C" w:rsidRDefault="00246509" w:rsidP="005B360C">
            <w:pPr>
              <w:rPr>
                <w:rFonts w:cs="Arial"/>
                <w:b/>
                <w:bCs/>
                <w:color w:val="000000"/>
                <w:lang w:eastAsia="en-GB"/>
              </w:rPr>
            </w:pPr>
            <w:r w:rsidRPr="005B360C">
              <w:rPr>
                <w:rFonts w:cs="Arial"/>
                <w:b/>
                <w:bCs/>
                <w:color w:val="000000"/>
                <w:lang w:eastAsia="en-GB"/>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AE1C6D" w:rsidP="00AE1C6D">
            <w:pPr>
              <w:jc w:val="right"/>
              <w:rPr>
                <w:rFonts w:cs="Arial"/>
                <w:b/>
                <w:bCs/>
                <w:color w:val="000000"/>
                <w:lang w:eastAsia="en-GB"/>
              </w:rPr>
            </w:pPr>
            <w:r>
              <w:rPr>
                <w:rFonts w:cs="Arial"/>
                <w:b/>
                <w:bCs/>
                <w:color w:val="000000"/>
                <w:lang w:eastAsia="en-GB"/>
              </w:rPr>
              <w:t>52</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F916C3" w:rsidP="007756E5">
            <w:pPr>
              <w:jc w:val="right"/>
              <w:rPr>
                <w:rFonts w:cs="Arial"/>
                <w:b/>
                <w:bCs/>
                <w:color w:val="000000"/>
                <w:lang w:eastAsia="en-GB"/>
              </w:rPr>
            </w:pPr>
            <w:r>
              <w:rPr>
                <w:rFonts w:cs="Arial"/>
                <w:b/>
                <w:bCs/>
                <w:color w:val="000000"/>
                <w:lang w:eastAsia="en-GB"/>
              </w:rPr>
              <w:t>5</w:t>
            </w:r>
            <w:r w:rsidR="007756E5">
              <w:rPr>
                <w:rFonts w:cs="Arial"/>
                <w:b/>
                <w:bCs/>
                <w:color w:val="000000"/>
                <w:lang w:eastAsia="en-GB"/>
              </w:rPr>
              <w:t>2</w:t>
            </w:r>
          </w:p>
        </w:tc>
        <w:tc>
          <w:tcPr>
            <w:tcW w:w="1084" w:type="dxa"/>
            <w:tcBorders>
              <w:top w:val="nil"/>
              <w:left w:val="nil"/>
              <w:bottom w:val="single" w:sz="8" w:space="0" w:color="000000"/>
              <w:right w:val="single" w:sz="8" w:space="0" w:color="000000"/>
            </w:tcBorders>
            <w:shd w:val="clear" w:color="000000" w:fill="D9D9D9"/>
            <w:vAlign w:val="center"/>
            <w:hideMark/>
          </w:tcPr>
          <w:p w:rsidR="00246509" w:rsidRPr="005B360C" w:rsidRDefault="00246509" w:rsidP="00CA49DB">
            <w:pPr>
              <w:jc w:val="right"/>
              <w:rPr>
                <w:rFonts w:cs="Arial"/>
                <w:b/>
                <w:bCs/>
                <w:color w:val="000000"/>
                <w:lang w:eastAsia="en-GB"/>
              </w:rPr>
            </w:pPr>
            <w:r>
              <w:rPr>
                <w:rFonts w:cs="Arial"/>
                <w:b/>
                <w:bCs/>
                <w:color w:val="000000"/>
                <w:lang w:eastAsia="en-GB"/>
              </w:rPr>
              <w:t>5</w:t>
            </w:r>
            <w:r w:rsidR="00CA49DB">
              <w:rPr>
                <w:rFonts w:cs="Arial"/>
                <w:b/>
                <w:bCs/>
                <w:color w:val="000000"/>
                <w:lang w:eastAsia="en-GB"/>
              </w:rPr>
              <w:t>2</w:t>
            </w:r>
          </w:p>
        </w:tc>
        <w:tc>
          <w:tcPr>
            <w:tcW w:w="1327" w:type="dxa"/>
            <w:tcBorders>
              <w:top w:val="single" w:sz="8" w:space="0" w:color="000000"/>
              <w:left w:val="nil"/>
              <w:bottom w:val="single" w:sz="8" w:space="0" w:color="000000"/>
              <w:right w:val="single" w:sz="8" w:space="0" w:color="000000"/>
            </w:tcBorders>
            <w:shd w:val="clear" w:color="000000" w:fill="D9D9D9"/>
            <w:vAlign w:val="center"/>
          </w:tcPr>
          <w:p w:rsidR="00246509" w:rsidRDefault="000A6DFC" w:rsidP="006457F2">
            <w:pPr>
              <w:jc w:val="right"/>
              <w:rPr>
                <w:rFonts w:cs="Arial"/>
                <w:b/>
                <w:color w:val="000000"/>
                <w:lang w:eastAsia="en-GB"/>
              </w:rPr>
            </w:pPr>
            <w:r>
              <w:rPr>
                <w:rFonts w:cs="Arial"/>
                <w:b/>
                <w:color w:val="000000"/>
                <w:lang w:eastAsia="en-GB"/>
              </w:rPr>
              <w:t>5</w:t>
            </w:r>
            <w:r w:rsidR="006457F2">
              <w:rPr>
                <w:rFonts w:cs="Arial"/>
                <w:b/>
                <w:color w:val="000000"/>
                <w:lang w:eastAsia="en-GB"/>
              </w:rPr>
              <w:t>1</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3</w:t>
            </w:r>
            <w:r w:rsidR="00246509" w:rsidRPr="005B360C">
              <w:rPr>
                <w:rFonts w:cs="Arial"/>
                <w:color w:val="000000"/>
                <w:lang w:eastAsia="en-GB"/>
              </w:rPr>
              <w:t> </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7756E5" w:rsidP="007756E5">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DE437B" w:rsidP="00DE437B">
            <w:pPr>
              <w:jc w:val="right"/>
              <w:rPr>
                <w:rFonts w:cs="Arial"/>
                <w:bCs/>
                <w:color w:val="000000"/>
                <w:lang w:eastAsia="en-GB"/>
              </w:rPr>
            </w:pPr>
            <w:r>
              <w:rPr>
                <w:rFonts w:cs="Arial"/>
                <w:bCs/>
                <w:color w:val="000000"/>
                <w:lang w:eastAsia="en-GB"/>
              </w:rPr>
              <w:t>4</w:t>
            </w:r>
          </w:p>
        </w:tc>
      </w:tr>
      <w:tr w:rsidR="00246509" w:rsidRPr="005B360C" w:rsidTr="003F6656">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46509" w:rsidRPr="005B360C" w:rsidRDefault="00246509" w:rsidP="005B360C">
            <w:pPr>
              <w:rPr>
                <w:rFonts w:cs="Arial"/>
                <w:color w:val="000000"/>
                <w:lang w:eastAsia="en-GB"/>
              </w:rPr>
            </w:pPr>
            <w:r w:rsidRPr="005B360C">
              <w:rPr>
                <w:rFonts w:cs="Arial"/>
                <w:color w:val="000000"/>
                <w:lang w:eastAsia="en-GB"/>
              </w:rPr>
              <w:t>Closed</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2</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AE1C6D" w:rsidP="00AE1C6D">
            <w:pPr>
              <w:jc w:val="right"/>
              <w:rPr>
                <w:rFonts w:cs="Arial"/>
                <w:color w:val="000000"/>
                <w:lang w:eastAsia="en-GB"/>
              </w:rPr>
            </w:pPr>
            <w:r>
              <w:rPr>
                <w:rFonts w:cs="Arial"/>
                <w:color w:val="000000"/>
                <w:lang w:eastAsia="en-GB"/>
              </w:rPr>
              <w:t>0</w:t>
            </w:r>
          </w:p>
        </w:tc>
        <w:tc>
          <w:tcPr>
            <w:tcW w:w="1084" w:type="dxa"/>
            <w:tcBorders>
              <w:top w:val="nil"/>
              <w:left w:val="nil"/>
              <w:bottom w:val="single" w:sz="8" w:space="0" w:color="000000"/>
              <w:right w:val="single" w:sz="8" w:space="0" w:color="000000"/>
            </w:tcBorders>
            <w:shd w:val="clear" w:color="auto" w:fill="auto"/>
            <w:vAlign w:val="center"/>
            <w:hideMark/>
          </w:tcPr>
          <w:p w:rsidR="00246509" w:rsidRPr="005B360C" w:rsidRDefault="007756E5" w:rsidP="007756E5">
            <w:pPr>
              <w:jc w:val="right"/>
              <w:rPr>
                <w:rFonts w:cs="Arial"/>
                <w:color w:val="000000"/>
                <w:lang w:eastAsia="en-GB"/>
              </w:rPr>
            </w:pPr>
            <w:r>
              <w:rPr>
                <w:rFonts w:cs="Arial"/>
                <w:color w:val="000000"/>
                <w:lang w:eastAsia="en-GB"/>
              </w:rPr>
              <w:t>0</w:t>
            </w:r>
          </w:p>
        </w:tc>
        <w:tc>
          <w:tcPr>
            <w:tcW w:w="1327" w:type="dxa"/>
            <w:tcBorders>
              <w:top w:val="single" w:sz="8" w:space="0" w:color="000000"/>
              <w:left w:val="nil"/>
              <w:bottom w:val="single" w:sz="8" w:space="0" w:color="000000"/>
              <w:right w:val="single" w:sz="8" w:space="0" w:color="000000"/>
            </w:tcBorders>
            <w:vAlign w:val="center"/>
          </w:tcPr>
          <w:p w:rsidR="00246509" w:rsidRDefault="00DE437B" w:rsidP="00DE437B">
            <w:pPr>
              <w:jc w:val="right"/>
              <w:rPr>
                <w:rFonts w:cs="Arial"/>
                <w:color w:val="000000"/>
                <w:lang w:eastAsia="en-GB"/>
              </w:rPr>
            </w:pPr>
            <w:r>
              <w:rPr>
                <w:rFonts w:cs="Arial"/>
                <w:color w:val="000000"/>
                <w:lang w:eastAsia="en-GB"/>
              </w:rPr>
              <w:t>5</w:t>
            </w:r>
          </w:p>
        </w:tc>
      </w:tr>
    </w:tbl>
    <w:p w:rsidR="004C0AA4" w:rsidRDefault="004C0AA4" w:rsidP="003722CF">
      <w:pPr>
        <w:rPr>
          <w:rFonts w:cs="Arial"/>
        </w:rPr>
      </w:pPr>
    </w:p>
    <w:p w:rsidR="00F2428F" w:rsidRDefault="00A02990" w:rsidP="007B753F">
      <w:pPr>
        <w:pStyle w:val="ListParagraph"/>
        <w:numPr>
          <w:ilvl w:val="0"/>
          <w:numId w:val="1"/>
        </w:numPr>
        <w:ind w:left="426" w:hanging="426"/>
        <w:rPr>
          <w:rFonts w:cs="Arial"/>
        </w:rPr>
      </w:pPr>
      <w:r w:rsidRPr="007B753F">
        <w:rPr>
          <w:rFonts w:cs="Arial"/>
        </w:rPr>
        <w:t>The</w:t>
      </w:r>
      <w:r w:rsidR="00F2428F">
        <w:rPr>
          <w:rFonts w:cs="Arial"/>
        </w:rPr>
        <w:t xml:space="preserve"> number of Red risks has </w:t>
      </w:r>
      <w:r w:rsidR="00DE437B">
        <w:rPr>
          <w:rFonts w:cs="Arial"/>
        </w:rPr>
        <w:t xml:space="preserve">increased </w:t>
      </w:r>
      <w:r w:rsidR="00F4522A">
        <w:rPr>
          <w:rFonts w:cs="Arial"/>
        </w:rPr>
        <w:t xml:space="preserve">from </w:t>
      </w:r>
      <w:r w:rsidR="00307477">
        <w:rPr>
          <w:rFonts w:cs="Arial"/>
        </w:rPr>
        <w:t>one to</w:t>
      </w:r>
      <w:r w:rsidR="00DE437B">
        <w:rPr>
          <w:rFonts w:cs="Arial"/>
        </w:rPr>
        <w:t xml:space="preserve"> t</w:t>
      </w:r>
      <w:r w:rsidR="00660097">
        <w:rPr>
          <w:rFonts w:cs="Arial"/>
        </w:rPr>
        <w:t>wo</w:t>
      </w:r>
      <w:r w:rsidR="00DE437B">
        <w:rPr>
          <w:rFonts w:cs="Arial"/>
        </w:rPr>
        <w:t>.</w:t>
      </w:r>
    </w:p>
    <w:p w:rsidR="00F2428F" w:rsidRPr="00F2428F" w:rsidRDefault="00F2428F" w:rsidP="00F2428F">
      <w:pPr>
        <w:ind w:left="1135"/>
        <w:rPr>
          <w:rFonts w:cs="Arial"/>
        </w:rPr>
      </w:pPr>
    </w:p>
    <w:p w:rsidR="00B53EF8" w:rsidRDefault="00660097" w:rsidP="007B753F">
      <w:pPr>
        <w:pStyle w:val="ListParagraph"/>
        <w:numPr>
          <w:ilvl w:val="0"/>
          <w:numId w:val="1"/>
        </w:numPr>
        <w:ind w:left="426" w:hanging="426"/>
        <w:rPr>
          <w:rFonts w:cs="Arial"/>
        </w:rPr>
      </w:pPr>
      <w:r>
        <w:rPr>
          <w:rFonts w:cs="Arial"/>
        </w:rPr>
        <w:t>One of the</w:t>
      </w:r>
      <w:r w:rsidR="00F4522A">
        <w:rPr>
          <w:rFonts w:cs="Arial"/>
        </w:rPr>
        <w:t xml:space="preserve"> Red </w:t>
      </w:r>
      <w:r w:rsidR="00307477">
        <w:rPr>
          <w:rFonts w:cs="Arial"/>
        </w:rPr>
        <w:t>r</w:t>
      </w:r>
      <w:r w:rsidR="00F4522A">
        <w:rPr>
          <w:rFonts w:cs="Arial"/>
        </w:rPr>
        <w:t>isks w</w:t>
      </w:r>
      <w:r>
        <w:rPr>
          <w:rFonts w:cs="Arial"/>
        </w:rPr>
        <w:t>as</w:t>
      </w:r>
      <w:r w:rsidR="00F4522A">
        <w:rPr>
          <w:rFonts w:cs="Arial"/>
        </w:rPr>
        <w:t xml:space="preserve"> previously Amber. Details of the Red </w:t>
      </w:r>
      <w:r w:rsidR="00307477">
        <w:rPr>
          <w:rFonts w:cs="Arial"/>
        </w:rPr>
        <w:t>r</w:t>
      </w:r>
      <w:r w:rsidR="00F4522A">
        <w:rPr>
          <w:rFonts w:cs="Arial"/>
        </w:rPr>
        <w:t>isks are as follows:-</w:t>
      </w:r>
      <w:r w:rsidR="0039582D" w:rsidRPr="007B753F">
        <w:rPr>
          <w:rFonts w:cs="Arial"/>
        </w:rPr>
        <w:t xml:space="preserve"> </w:t>
      </w:r>
      <w:r w:rsidR="00DF3A9F">
        <w:rPr>
          <w:rFonts w:cs="Arial"/>
        </w:rPr>
        <w:tab/>
      </w:r>
    </w:p>
    <w:p w:rsidR="00DF3A9F" w:rsidRPr="00DF3A9F" w:rsidRDefault="00DF3A9F" w:rsidP="00DF3A9F">
      <w:pPr>
        <w:pStyle w:val="ListParagraph"/>
        <w:rPr>
          <w:rFonts w:cs="Arial"/>
        </w:rPr>
      </w:pPr>
    </w:p>
    <w:p w:rsidR="00DF3A9F" w:rsidRDefault="00F4522A" w:rsidP="008E0C9D">
      <w:pPr>
        <w:pStyle w:val="ListParagraph"/>
        <w:numPr>
          <w:ilvl w:val="0"/>
          <w:numId w:val="43"/>
        </w:numPr>
        <w:rPr>
          <w:rFonts w:cs="Arial"/>
        </w:rPr>
      </w:pPr>
      <w:r>
        <w:rPr>
          <w:rFonts w:cs="Arial"/>
          <w:b/>
        </w:rPr>
        <w:t xml:space="preserve">Planning &amp; Development </w:t>
      </w:r>
      <w:r w:rsidR="00307477">
        <w:rPr>
          <w:rFonts w:cs="Arial"/>
          <w:b/>
        </w:rPr>
        <w:t xml:space="preserve">- </w:t>
      </w:r>
      <w:r w:rsidR="00307477" w:rsidRPr="008E0C9D">
        <w:rPr>
          <w:rFonts w:cs="Arial"/>
        </w:rPr>
        <w:t>this</w:t>
      </w:r>
      <w:r w:rsidR="00DF3A9F" w:rsidRPr="008E0C9D">
        <w:rPr>
          <w:rFonts w:cs="Arial"/>
        </w:rPr>
        <w:t xml:space="preserve"> relates to </w:t>
      </w:r>
      <w:r>
        <w:rPr>
          <w:rFonts w:cs="Arial"/>
        </w:rPr>
        <w:t>new partnership challenges to ensure the Oxford Growth strategy is supported</w:t>
      </w:r>
      <w:r w:rsidR="00683022">
        <w:rPr>
          <w:rFonts w:cs="Arial"/>
        </w:rPr>
        <w:t xml:space="preserve">. Brexit and local political changes could result in a review of the housing numbers which may result in plans being withdrawn or partnerships </w:t>
      </w:r>
      <w:r w:rsidR="00307477">
        <w:rPr>
          <w:rFonts w:cs="Arial"/>
        </w:rPr>
        <w:t>dissolved</w:t>
      </w:r>
      <w:r w:rsidR="00683022">
        <w:rPr>
          <w:rFonts w:cs="Arial"/>
        </w:rPr>
        <w:t>. This is being closely monitored across relevant departments within OCC</w:t>
      </w:r>
      <w:r w:rsidR="007233AC">
        <w:rPr>
          <w:rFonts w:cs="Arial"/>
        </w:rPr>
        <w:t>.</w:t>
      </w:r>
    </w:p>
    <w:p w:rsidR="0028360C" w:rsidRPr="0028360C" w:rsidDel="00651B2B" w:rsidRDefault="0028360C" w:rsidP="0028360C">
      <w:pPr>
        <w:ind w:left="360"/>
        <w:rPr>
          <w:del w:id="14" w:author="jthompson" w:date="2019-07-16T10:53:00Z"/>
          <w:rFonts w:cs="Arial"/>
        </w:rPr>
      </w:pPr>
    </w:p>
    <w:p w:rsidR="0028360C" w:rsidRPr="00651B2B" w:rsidRDefault="0028360C" w:rsidP="00651B2B">
      <w:pPr>
        <w:rPr>
          <w:rFonts w:cs="Arial"/>
          <w:rPrChange w:id="15" w:author="jthompson" w:date="2019-07-16T10:53:00Z">
            <w:rPr/>
          </w:rPrChange>
        </w:rPr>
        <w:pPrChange w:id="16" w:author="jthompson" w:date="2019-07-16T10:53:00Z">
          <w:pPr>
            <w:pStyle w:val="ListParagraph"/>
          </w:pPr>
        </w:pPrChange>
      </w:pPr>
    </w:p>
    <w:p w:rsidR="00A05786" w:rsidRDefault="00A05786" w:rsidP="008E0C9D">
      <w:pPr>
        <w:pStyle w:val="ListParagraph"/>
        <w:numPr>
          <w:ilvl w:val="0"/>
          <w:numId w:val="43"/>
        </w:numPr>
        <w:rPr>
          <w:rFonts w:cs="Arial"/>
        </w:rPr>
      </w:pPr>
      <w:r>
        <w:rPr>
          <w:rFonts w:cs="Arial"/>
          <w:b/>
        </w:rPr>
        <w:t>Financial Services –</w:t>
      </w:r>
      <w:r>
        <w:rPr>
          <w:rFonts w:cs="Arial"/>
        </w:rPr>
        <w:t xml:space="preserve"> this relates to Treasury Management and the safety of investments. This risk is constantly Red because of the potentially high impact, although the probability of a loss occurring is rated as possible due to the controls the Council has in place around counterparty selection and duration of investment.</w:t>
      </w:r>
    </w:p>
    <w:p w:rsidR="00DF3A9F" w:rsidRPr="00DF3A9F" w:rsidDel="00651B2B" w:rsidRDefault="00DF3A9F" w:rsidP="00DF3A9F">
      <w:pPr>
        <w:pStyle w:val="ListParagraph"/>
        <w:rPr>
          <w:del w:id="17" w:author="jthompson" w:date="2019-07-16T10:53:00Z"/>
          <w:rFonts w:cs="Arial"/>
        </w:rPr>
      </w:pPr>
    </w:p>
    <w:p w:rsidR="00C23BDA" w:rsidRPr="003722CF" w:rsidDel="00651B2B" w:rsidRDefault="00C23BDA" w:rsidP="003722CF">
      <w:pPr>
        <w:rPr>
          <w:del w:id="18" w:author="jthompson" w:date="2019-07-16T10:53:00Z"/>
          <w:rFonts w:cs="Arial"/>
        </w:rPr>
      </w:pPr>
    </w:p>
    <w:p w:rsidR="005E6017" w:rsidRPr="005E6017" w:rsidDel="00651B2B" w:rsidRDefault="005E6017" w:rsidP="005E6017">
      <w:pPr>
        <w:ind w:left="690"/>
        <w:rPr>
          <w:del w:id="19" w:author="jthompson" w:date="2019-07-16T10:53:00Z"/>
          <w:rFonts w:cs="Arial"/>
        </w:rPr>
      </w:pPr>
    </w:p>
    <w:p w:rsidR="005E6017" w:rsidRPr="00DF3A9F" w:rsidRDefault="005E6017" w:rsidP="00DF3A9F">
      <w:pPr>
        <w:ind w:left="690"/>
        <w:rPr>
          <w:rFonts w:cs="Arial"/>
        </w:rPr>
      </w:pPr>
    </w:p>
    <w:p w:rsidR="00DF54D7" w:rsidRDefault="00DF54D7" w:rsidP="003722CF">
      <w:pPr>
        <w:rPr>
          <w:rFonts w:cs="Arial"/>
          <w:b/>
        </w:rPr>
      </w:pPr>
    </w:p>
    <w:p w:rsidR="00B647CA" w:rsidRPr="001404F1" w:rsidRDefault="00B647CA" w:rsidP="003722CF">
      <w:pPr>
        <w:rPr>
          <w:rFonts w:cs="Arial"/>
          <w:b/>
        </w:rPr>
      </w:pPr>
      <w:r w:rsidRPr="001404F1">
        <w:rPr>
          <w:rFonts w:cs="Arial"/>
          <w:b/>
        </w:rPr>
        <w:lastRenderedPageBreak/>
        <w:t>Climate Change / Environmental Impact</w:t>
      </w:r>
    </w:p>
    <w:p w:rsidR="006D13DC" w:rsidRPr="00C346DC" w:rsidRDefault="006D13DC" w:rsidP="000F409C">
      <w:pPr>
        <w:rPr>
          <w:rFonts w:cs="Arial"/>
        </w:rPr>
      </w:pPr>
    </w:p>
    <w:p w:rsidR="00B647CA" w:rsidRDefault="00A617AE" w:rsidP="006F4BA2">
      <w:pPr>
        <w:numPr>
          <w:ilvl w:val="0"/>
          <w:numId w:val="1"/>
        </w:numPr>
        <w:ind w:left="426" w:hanging="426"/>
        <w:rPr>
          <w:ins w:id="20" w:author="jthompson" w:date="2019-07-16T10:53:00Z"/>
          <w:rFonts w:cs="Arial"/>
        </w:rPr>
      </w:pPr>
      <w:r>
        <w:rPr>
          <w:rFonts w:cs="Arial"/>
        </w:rPr>
        <w:t>The</w:t>
      </w:r>
      <w:r w:rsidR="00632FB7">
        <w:rPr>
          <w:rFonts w:cs="Arial"/>
        </w:rPr>
        <w:t xml:space="preserve">re are no specific impacts arising directly from this report.  </w:t>
      </w:r>
    </w:p>
    <w:p w:rsidR="00651B2B" w:rsidDel="00651B2B" w:rsidRDefault="00651B2B" w:rsidP="00651B2B">
      <w:pPr>
        <w:ind w:left="426"/>
        <w:rPr>
          <w:del w:id="21" w:author="jthompson" w:date="2019-07-16T10:53:00Z"/>
          <w:rFonts w:cs="Arial"/>
        </w:rPr>
        <w:pPrChange w:id="22" w:author="jthompson" w:date="2019-07-16T10:53:00Z">
          <w:pPr>
            <w:numPr>
              <w:numId w:val="1"/>
            </w:numPr>
            <w:ind w:left="426" w:hanging="426"/>
          </w:pPr>
        </w:pPrChange>
      </w:pP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6D13DC" w:rsidRPr="007B753F" w:rsidRDefault="00D424B6" w:rsidP="007B753F">
      <w:pPr>
        <w:pStyle w:val="ListParagraph"/>
        <w:numPr>
          <w:ilvl w:val="0"/>
          <w:numId w:val="1"/>
        </w:numPr>
        <w:ind w:left="426" w:hanging="426"/>
        <w:rPr>
          <w:rFonts w:cs="Arial"/>
        </w:rPr>
      </w:pPr>
      <w:r w:rsidRPr="007B753F">
        <w:rPr>
          <w:rFonts w:cs="Arial"/>
        </w:rPr>
        <w:t xml:space="preserve">There are no financial implications arising directly from this report. </w:t>
      </w:r>
    </w:p>
    <w:p w:rsidR="007B753F" w:rsidRDefault="007B753F" w:rsidP="00445174">
      <w:pPr>
        <w:rPr>
          <w:rFonts w:cs="Arial"/>
          <w:b/>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651B2B" w:rsidRDefault="005044C6" w:rsidP="00BD4A81">
      <w:pPr>
        <w:numPr>
          <w:ilvl w:val="0"/>
          <w:numId w:val="1"/>
        </w:numPr>
        <w:ind w:left="426" w:hanging="426"/>
        <w:rPr>
          <w:ins w:id="23" w:author="jthompson" w:date="2019-07-16T10:53:00Z"/>
          <w:rFonts w:cs="Arial"/>
          <w:b/>
          <w:rPrChange w:id="24" w:author="jthompson" w:date="2019-07-16T10:53:00Z">
            <w:rPr>
              <w:ins w:id="25" w:author="jthompson" w:date="2019-07-16T10:53:00Z"/>
              <w:rFonts w:cs="Arial"/>
            </w:rPr>
          </w:rPrChange>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651B2B" w:rsidRDefault="00651B2B" w:rsidP="00651B2B">
      <w:pPr>
        <w:rPr>
          <w:ins w:id="26" w:author="jthompson" w:date="2019-07-16T10:53:00Z"/>
          <w:rFonts w:cs="Arial"/>
        </w:rPr>
        <w:pPrChange w:id="27" w:author="jthompson" w:date="2019-07-16T10:53:00Z">
          <w:pPr>
            <w:numPr>
              <w:numId w:val="1"/>
            </w:numPr>
            <w:ind w:left="426" w:hanging="426"/>
          </w:pPr>
        </w:pPrChange>
      </w:pPr>
    </w:p>
    <w:p w:rsidR="00651B2B" w:rsidRPr="000C7E80" w:rsidRDefault="00651B2B" w:rsidP="00651B2B">
      <w:pPr>
        <w:rPr>
          <w:rFonts w:cs="Arial"/>
          <w:b/>
        </w:rPr>
        <w:pPrChange w:id="28" w:author="jthompson" w:date="2019-07-16T10:53:00Z">
          <w:pPr>
            <w:numPr>
              <w:numId w:val="1"/>
            </w:numPr>
            <w:ind w:left="426" w:hanging="426"/>
          </w:pPr>
        </w:pPrChange>
      </w:pPr>
      <w:bookmarkStart w:id="29" w:name="_GoBack"/>
      <w:bookmarkEnd w:id="29"/>
    </w:p>
    <w:p w:rsidR="00714894" w:rsidRPr="006E1B35" w:rsidRDefault="00714894" w:rsidP="003722CF">
      <w:pPr>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F3018B">
            <w:pPr>
              <w:tabs>
                <w:tab w:val="left" w:pos="720"/>
                <w:tab w:val="left" w:pos="1440"/>
                <w:tab w:val="left" w:pos="2160"/>
                <w:tab w:val="left" w:pos="2880"/>
              </w:tabs>
              <w:rPr>
                <w:u w:val="single"/>
                <w:lang w:val="de-DE"/>
              </w:rPr>
            </w:pPr>
            <w:r w:rsidRPr="0098273F">
              <w:rPr>
                <w:lang w:val="de-DE"/>
              </w:rPr>
              <w:t xml:space="preserve">Tel:  </w:t>
            </w:r>
            <w:r w:rsidR="00F3018B">
              <w:rPr>
                <w:lang w:val="de-DE"/>
              </w:rPr>
              <w:t>01865 252048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651B2B">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5C" w:rsidRDefault="007B045C">
      <w:r>
        <w:separator/>
      </w:r>
    </w:p>
  </w:endnote>
  <w:endnote w:type="continuationSeparator" w:id="0">
    <w:p w:rsidR="007B045C" w:rsidRDefault="007B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5C" w:rsidRDefault="007B045C">
      <w:r>
        <w:separator/>
      </w:r>
    </w:p>
  </w:footnote>
  <w:footnote w:type="continuationSeparator" w:id="0">
    <w:p w:rsidR="007B045C" w:rsidRDefault="007B0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06841525"/>
    <w:multiLevelType w:val="hybridMultilevel"/>
    <w:tmpl w:val="A92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66BDC"/>
    <w:multiLevelType w:val="hybridMultilevel"/>
    <w:tmpl w:val="6944AD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F1BDF"/>
    <w:multiLevelType w:val="hybridMultilevel"/>
    <w:tmpl w:val="CBAE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F65BE"/>
    <w:multiLevelType w:val="hybridMultilevel"/>
    <w:tmpl w:val="D5A0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0B0CD7"/>
    <w:multiLevelType w:val="hybridMultilevel"/>
    <w:tmpl w:val="8976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14">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start w:val="1"/>
      <w:numFmt w:val="bullet"/>
      <w:lvlText w:val=""/>
      <w:lvlJc w:val="left"/>
      <w:pPr>
        <w:ind w:left="1770" w:hanging="360"/>
      </w:pPr>
      <w:rPr>
        <w:rFonts w:ascii="Wingdings" w:hAnsi="Wingdings" w:hint="default"/>
      </w:rPr>
    </w:lvl>
    <w:lvl w:ilvl="3" w:tplc="08090001">
      <w:start w:val="1"/>
      <w:numFmt w:val="bullet"/>
      <w:lvlText w:val=""/>
      <w:lvlJc w:val="left"/>
      <w:pPr>
        <w:ind w:left="2490" w:hanging="360"/>
      </w:pPr>
      <w:rPr>
        <w:rFonts w:ascii="Symbol" w:hAnsi="Symbol" w:hint="default"/>
      </w:rPr>
    </w:lvl>
    <w:lvl w:ilvl="4" w:tplc="08090003">
      <w:start w:val="1"/>
      <w:numFmt w:val="bullet"/>
      <w:lvlText w:val="o"/>
      <w:lvlJc w:val="left"/>
      <w:pPr>
        <w:ind w:left="3210" w:hanging="360"/>
      </w:pPr>
      <w:rPr>
        <w:rFonts w:ascii="Courier New" w:hAnsi="Courier New" w:cs="Courier New" w:hint="default"/>
      </w:rPr>
    </w:lvl>
    <w:lvl w:ilvl="5" w:tplc="08090005">
      <w:start w:val="1"/>
      <w:numFmt w:val="bullet"/>
      <w:lvlText w:val=""/>
      <w:lvlJc w:val="left"/>
      <w:pPr>
        <w:ind w:left="3930" w:hanging="360"/>
      </w:pPr>
      <w:rPr>
        <w:rFonts w:ascii="Wingdings" w:hAnsi="Wingdings" w:hint="default"/>
      </w:rPr>
    </w:lvl>
    <w:lvl w:ilvl="6" w:tplc="08090001">
      <w:start w:val="1"/>
      <w:numFmt w:val="bullet"/>
      <w:lvlText w:val=""/>
      <w:lvlJc w:val="left"/>
      <w:pPr>
        <w:ind w:left="4650" w:hanging="360"/>
      </w:pPr>
      <w:rPr>
        <w:rFonts w:ascii="Symbol" w:hAnsi="Symbol" w:hint="default"/>
      </w:rPr>
    </w:lvl>
    <w:lvl w:ilvl="7" w:tplc="08090003">
      <w:start w:val="1"/>
      <w:numFmt w:val="bullet"/>
      <w:lvlText w:val="o"/>
      <w:lvlJc w:val="left"/>
      <w:pPr>
        <w:ind w:left="5370" w:hanging="360"/>
      </w:pPr>
      <w:rPr>
        <w:rFonts w:ascii="Courier New" w:hAnsi="Courier New" w:cs="Courier New" w:hint="default"/>
      </w:rPr>
    </w:lvl>
    <w:lvl w:ilvl="8" w:tplc="08090005">
      <w:start w:val="1"/>
      <w:numFmt w:val="bullet"/>
      <w:lvlText w:val=""/>
      <w:lvlJc w:val="left"/>
      <w:pPr>
        <w:ind w:left="6090" w:hanging="360"/>
      </w:pPr>
      <w:rPr>
        <w:rFonts w:ascii="Wingdings" w:hAnsi="Wingdings" w:hint="default"/>
      </w:rPr>
    </w:lvl>
  </w:abstractNum>
  <w:abstractNum w:abstractNumId="1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900428A"/>
    <w:multiLevelType w:val="hybridMultilevel"/>
    <w:tmpl w:val="62B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E5967"/>
    <w:multiLevelType w:val="hybridMultilevel"/>
    <w:tmpl w:val="19CE7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7CC643F"/>
    <w:multiLevelType w:val="hybridMultilevel"/>
    <w:tmpl w:val="1D187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D6669DD"/>
    <w:multiLevelType w:val="hybridMultilevel"/>
    <w:tmpl w:val="2938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3">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4">
    <w:nsid w:val="67ED38E7"/>
    <w:multiLevelType w:val="hybridMultilevel"/>
    <w:tmpl w:val="6DAE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5962B3"/>
    <w:multiLevelType w:val="hybridMultilevel"/>
    <w:tmpl w:val="88C2D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2"/>
  </w:num>
  <w:num w:numId="4">
    <w:abstractNumId w:val="27"/>
  </w:num>
  <w:num w:numId="5">
    <w:abstractNumId w:val="25"/>
  </w:num>
  <w:num w:numId="6">
    <w:abstractNumId w:val="36"/>
  </w:num>
  <w:num w:numId="7">
    <w:abstractNumId w:val="20"/>
  </w:num>
  <w:num w:numId="8">
    <w:abstractNumId w:val="15"/>
  </w:num>
  <w:num w:numId="9">
    <w:abstractNumId w:val="1"/>
  </w:num>
  <w:num w:numId="10">
    <w:abstractNumId w:val="13"/>
  </w:num>
  <w:num w:numId="11">
    <w:abstractNumId w:val="32"/>
  </w:num>
  <w:num w:numId="12">
    <w:abstractNumId w:val="26"/>
  </w:num>
  <w:num w:numId="13">
    <w:abstractNumId w:val="35"/>
  </w:num>
  <w:num w:numId="14">
    <w:abstractNumId w:val="41"/>
  </w:num>
  <w:num w:numId="15">
    <w:abstractNumId w:val="22"/>
  </w:num>
  <w:num w:numId="16">
    <w:abstractNumId w:val="40"/>
  </w:num>
  <w:num w:numId="17">
    <w:abstractNumId w:val="37"/>
  </w:num>
  <w:num w:numId="18">
    <w:abstractNumId w:val="19"/>
  </w:num>
  <w:num w:numId="19">
    <w:abstractNumId w:val="29"/>
  </w:num>
  <w:num w:numId="20">
    <w:abstractNumId w:val="42"/>
  </w:num>
  <w:num w:numId="21">
    <w:abstractNumId w:val="6"/>
  </w:num>
  <w:num w:numId="22">
    <w:abstractNumId w:val="14"/>
  </w:num>
  <w:num w:numId="23">
    <w:abstractNumId w:val="18"/>
  </w:num>
  <w:num w:numId="24">
    <w:abstractNumId w:val="9"/>
  </w:num>
  <w:num w:numId="25">
    <w:abstractNumId w:val="33"/>
  </w:num>
  <w:num w:numId="26">
    <w:abstractNumId w:val="17"/>
  </w:num>
  <w:num w:numId="27">
    <w:abstractNumId w:val="39"/>
  </w:num>
  <w:num w:numId="28">
    <w:abstractNumId w:val="2"/>
  </w:num>
  <w:num w:numId="29">
    <w:abstractNumId w:val="16"/>
  </w:num>
  <w:num w:numId="30">
    <w:abstractNumId w:val="21"/>
  </w:num>
  <w:num w:numId="31">
    <w:abstractNumId w:val="5"/>
  </w:num>
  <w:num w:numId="32">
    <w:abstractNumId w:val="31"/>
  </w:num>
  <w:num w:numId="33">
    <w:abstractNumId w:val="23"/>
  </w:num>
  <w:num w:numId="34">
    <w:abstractNumId w:val="30"/>
  </w:num>
  <w:num w:numId="35">
    <w:abstractNumId w:val="8"/>
  </w:num>
  <w:num w:numId="36">
    <w:abstractNumId w:val="4"/>
  </w:num>
  <w:num w:numId="37">
    <w:abstractNumId w:val="38"/>
  </w:num>
  <w:num w:numId="38">
    <w:abstractNumId w:val="3"/>
  </w:num>
  <w:num w:numId="39">
    <w:abstractNumId w:val="28"/>
  </w:num>
  <w:num w:numId="40">
    <w:abstractNumId w:val="24"/>
  </w:num>
  <w:num w:numId="41">
    <w:abstractNumId w:val="7"/>
  </w:num>
  <w:num w:numId="42">
    <w:abstractNumId w:val="11"/>
  </w:num>
  <w:num w:numId="43">
    <w:abstractNumId w:val="3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0836"/>
    <w:rsid w:val="000030A0"/>
    <w:rsid w:val="00005681"/>
    <w:rsid w:val="00006806"/>
    <w:rsid w:val="00010E78"/>
    <w:rsid w:val="000116FF"/>
    <w:rsid w:val="00011AC6"/>
    <w:rsid w:val="000150BE"/>
    <w:rsid w:val="000165BA"/>
    <w:rsid w:val="00020257"/>
    <w:rsid w:val="000209F8"/>
    <w:rsid w:val="000226F8"/>
    <w:rsid w:val="000228B1"/>
    <w:rsid w:val="00022CD2"/>
    <w:rsid w:val="0003315D"/>
    <w:rsid w:val="00035147"/>
    <w:rsid w:val="000356A2"/>
    <w:rsid w:val="000359CD"/>
    <w:rsid w:val="00035A9B"/>
    <w:rsid w:val="00035D3E"/>
    <w:rsid w:val="000372FD"/>
    <w:rsid w:val="00037810"/>
    <w:rsid w:val="0003788F"/>
    <w:rsid w:val="00041978"/>
    <w:rsid w:val="00044EED"/>
    <w:rsid w:val="000512FC"/>
    <w:rsid w:val="0005377E"/>
    <w:rsid w:val="00056CEC"/>
    <w:rsid w:val="00061638"/>
    <w:rsid w:val="00064401"/>
    <w:rsid w:val="000656DC"/>
    <w:rsid w:val="000667D3"/>
    <w:rsid w:val="00066CA7"/>
    <w:rsid w:val="0007119E"/>
    <w:rsid w:val="00071C43"/>
    <w:rsid w:val="00075D32"/>
    <w:rsid w:val="000800A8"/>
    <w:rsid w:val="000811EE"/>
    <w:rsid w:val="000817F5"/>
    <w:rsid w:val="000824E5"/>
    <w:rsid w:val="00083C8A"/>
    <w:rsid w:val="00083E8E"/>
    <w:rsid w:val="00087134"/>
    <w:rsid w:val="0009116E"/>
    <w:rsid w:val="0009308A"/>
    <w:rsid w:val="00094258"/>
    <w:rsid w:val="000943BA"/>
    <w:rsid w:val="0009459B"/>
    <w:rsid w:val="0009463D"/>
    <w:rsid w:val="00096111"/>
    <w:rsid w:val="00097027"/>
    <w:rsid w:val="000A1F5E"/>
    <w:rsid w:val="000A2EF0"/>
    <w:rsid w:val="000A470B"/>
    <w:rsid w:val="000A59AB"/>
    <w:rsid w:val="000A6248"/>
    <w:rsid w:val="000A6DFC"/>
    <w:rsid w:val="000A6EFA"/>
    <w:rsid w:val="000B2944"/>
    <w:rsid w:val="000C2B40"/>
    <w:rsid w:val="000C3F41"/>
    <w:rsid w:val="000C3F42"/>
    <w:rsid w:val="000C5C80"/>
    <w:rsid w:val="000C5DA1"/>
    <w:rsid w:val="000C61B2"/>
    <w:rsid w:val="000C7E80"/>
    <w:rsid w:val="000D3836"/>
    <w:rsid w:val="000D4F74"/>
    <w:rsid w:val="000E3982"/>
    <w:rsid w:val="000E3AD2"/>
    <w:rsid w:val="000E4872"/>
    <w:rsid w:val="000E6533"/>
    <w:rsid w:val="000F143C"/>
    <w:rsid w:val="000F1F36"/>
    <w:rsid w:val="000F409C"/>
    <w:rsid w:val="000F4153"/>
    <w:rsid w:val="000F72BC"/>
    <w:rsid w:val="000F7B94"/>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4F1"/>
    <w:rsid w:val="001405B4"/>
    <w:rsid w:val="0014743B"/>
    <w:rsid w:val="001511AA"/>
    <w:rsid w:val="001552B1"/>
    <w:rsid w:val="001552CD"/>
    <w:rsid w:val="00155B6E"/>
    <w:rsid w:val="00160A94"/>
    <w:rsid w:val="00161381"/>
    <w:rsid w:val="0016186A"/>
    <w:rsid w:val="001662D8"/>
    <w:rsid w:val="00166F3F"/>
    <w:rsid w:val="00172CC0"/>
    <w:rsid w:val="0017358D"/>
    <w:rsid w:val="00174204"/>
    <w:rsid w:val="0018188C"/>
    <w:rsid w:val="0018256B"/>
    <w:rsid w:val="00182BE8"/>
    <w:rsid w:val="0018663D"/>
    <w:rsid w:val="001918F7"/>
    <w:rsid w:val="001955EA"/>
    <w:rsid w:val="00196893"/>
    <w:rsid w:val="00196A57"/>
    <w:rsid w:val="001A0D94"/>
    <w:rsid w:val="001A38FB"/>
    <w:rsid w:val="001A59EF"/>
    <w:rsid w:val="001A6745"/>
    <w:rsid w:val="001A7428"/>
    <w:rsid w:val="001A773F"/>
    <w:rsid w:val="001B2395"/>
    <w:rsid w:val="001B2C67"/>
    <w:rsid w:val="001B33FC"/>
    <w:rsid w:val="001B71A6"/>
    <w:rsid w:val="001C12BA"/>
    <w:rsid w:val="001C14DE"/>
    <w:rsid w:val="001C1ACF"/>
    <w:rsid w:val="001C2C32"/>
    <w:rsid w:val="001C2C5C"/>
    <w:rsid w:val="001C5873"/>
    <w:rsid w:val="001D1A03"/>
    <w:rsid w:val="001D1CE1"/>
    <w:rsid w:val="001D52EF"/>
    <w:rsid w:val="001D74A7"/>
    <w:rsid w:val="001D7CD8"/>
    <w:rsid w:val="001E7A5E"/>
    <w:rsid w:val="001F236C"/>
    <w:rsid w:val="001F3827"/>
    <w:rsid w:val="001F3FA7"/>
    <w:rsid w:val="00200CC5"/>
    <w:rsid w:val="00200D9E"/>
    <w:rsid w:val="00202FCB"/>
    <w:rsid w:val="00203FC7"/>
    <w:rsid w:val="00204166"/>
    <w:rsid w:val="002059C1"/>
    <w:rsid w:val="002067B3"/>
    <w:rsid w:val="00210798"/>
    <w:rsid w:val="00211DE3"/>
    <w:rsid w:val="002128C8"/>
    <w:rsid w:val="00212B06"/>
    <w:rsid w:val="00212BCB"/>
    <w:rsid w:val="002168D6"/>
    <w:rsid w:val="00217B95"/>
    <w:rsid w:val="00222D83"/>
    <w:rsid w:val="00225BFE"/>
    <w:rsid w:val="00227C81"/>
    <w:rsid w:val="00231386"/>
    <w:rsid w:val="00231A58"/>
    <w:rsid w:val="00240250"/>
    <w:rsid w:val="00240A01"/>
    <w:rsid w:val="002461BE"/>
    <w:rsid w:val="00246509"/>
    <w:rsid w:val="00250649"/>
    <w:rsid w:val="00252BD8"/>
    <w:rsid w:val="00253880"/>
    <w:rsid w:val="00260B0E"/>
    <w:rsid w:val="00263649"/>
    <w:rsid w:val="00265840"/>
    <w:rsid w:val="00265F02"/>
    <w:rsid w:val="0026668B"/>
    <w:rsid w:val="00266C36"/>
    <w:rsid w:val="002676F8"/>
    <w:rsid w:val="00270800"/>
    <w:rsid w:val="002730E7"/>
    <w:rsid w:val="00274856"/>
    <w:rsid w:val="0028360C"/>
    <w:rsid w:val="00283734"/>
    <w:rsid w:val="002853B4"/>
    <w:rsid w:val="0028751D"/>
    <w:rsid w:val="002913F5"/>
    <w:rsid w:val="00292826"/>
    <w:rsid w:val="0029355E"/>
    <w:rsid w:val="00293CF3"/>
    <w:rsid w:val="00294C46"/>
    <w:rsid w:val="002963E4"/>
    <w:rsid w:val="002A29E0"/>
    <w:rsid w:val="002A465B"/>
    <w:rsid w:val="002A79C0"/>
    <w:rsid w:val="002B0D6C"/>
    <w:rsid w:val="002B0EBA"/>
    <w:rsid w:val="002B1B9E"/>
    <w:rsid w:val="002B3272"/>
    <w:rsid w:val="002B3F3D"/>
    <w:rsid w:val="002B79FC"/>
    <w:rsid w:val="002C35AB"/>
    <w:rsid w:val="002C488C"/>
    <w:rsid w:val="002D02EC"/>
    <w:rsid w:val="002D0CDF"/>
    <w:rsid w:val="002D3219"/>
    <w:rsid w:val="002D3856"/>
    <w:rsid w:val="002D6A28"/>
    <w:rsid w:val="002E2A7E"/>
    <w:rsid w:val="002E495F"/>
    <w:rsid w:val="002E53AD"/>
    <w:rsid w:val="002E6E1B"/>
    <w:rsid w:val="002E7245"/>
    <w:rsid w:val="002E7B2E"/>
    <w:rsid w:val="002F058F"/>
    <w:rsid w:val="002F1875"/>
    <w:rsid w:val="002F327F"/>
    <w:rsid w:val="002F40E8"/>
    <w:rsid w:val="002F74AE"/>
    <w:rsid w:val="002F7B75"/>
    <w:rsid w:val="00301A84"/>
    <w:rsid w:val="003072AE"/>
    <w:rsid w:val="00307477"/>
    <w:rsid w:val="003116D4"/>
    <w:rsid w:val="00312170"/>
    <w:rsid w:val="00315362"/>
    <w:rsid w:val="00320A56"/>
    <w:rsid w:val="0032749E"/>
    <w:rsid w:val="00330299"/>
    <w:rsid w:val="00330BE7"/>
    <w:rsid w:val="00332507"/>
    <w:rsid w:val="003325B6"/>
    <w:rsid w:val="0033385A"/>
    <w:rsid w:val="0033503E"/>
    <w:rsid w:val="00335660"/>
    <w:rsid w:val="00337BA1"/>
    <w:rsid w:val="00340E16"/>
    <w:rsid w:val="003473B2"/>
    <w:rsid w:val="00347697"/>
    <w:rsid w:val="00350047"/>
    <w:rsid w:val="0035020F"/>
    <w:rsid w:val="0035126E"/>
    <w:rsid w:val="003542EA"/>
    <w:rsid w:val="0035451F"/>
    <w:rsid w:val="00354C82"/>
    <w:rsid w:val="00355983"/>
    <w:rsid w:val="00356672"/>
    <w:rsid w:val="00357136"/>
    <w:rsid w:val="003605D7"/>
    <w:rsid w:val="00361BB5"/>
    <w:rsid w:val="00362BDE"/>
    <w:rsid w:val="00372049"/>
    <w:rsid w:val="003722CF"/>
    <w:rsid w:val="003725E4"/>
    <w:rsid w:val="0037288A"/>
    <w:rsid w:val="003741D2"/>
    <w:rsid w:val="00375905"/>
    <w:rsid w:val="00376B3F"/>
    <w:rsid w:val="00377013"/>
    <w:rsid w:val="00384F1A"/>
    <w:rsid w:val="00384FE9"/>
    <w:rsid w:val="0038713A"/>
    <w:rsid w:val="0038756A"/>
    <w:rsid w:val="00387A11"/>
    <w:rsid w:val="0039582D"/>
    <w:rsid w:val="0039667C"/>
    <w:rsid w:val="003A197C"/>
    <w:rsid w:val="003A6887"/>
    <w:rsid w:val="003B022E"/>
    <w:rsid w:val="003B077C"/>
    <w:rsid w:val="003B5461"/>
    <w:rsid w:val="003B5975"/>
    <w:rsid w:val="003B7B73"/>
    <w:rsid w:val="003C5909"/>
    <w:rsid w:val="003C712C"/>
    <w:rsid w:val="003D6B03"/>
    <w:rsid w:val="003D700B"/>
    <w:rsid w:val="003E1847"/>
    <w:rsid w:val="003E28CA"/>
    <w:rsid w:val="003E2F89"/>
    <w:rsid w:val="003E6245"/>
    <w:rsid w:val="003F2659"/>
    <w:rsid w:val="003F462C"/>
    <w:rsid w:val="003F6656"/>
    <w:rsid w:val="00401946"/>
    <w:rsid w:val="00402EA9"/>
    <w:rsid w:val="004036A7"/>
    <w:rsid w:val="00411114"/>
    <w:rsid w:val="00413E26"/>
    <w:rsid w:val="00416CE0"/>
    <w:rsid w:val="00416F5F"/>
    <w:rsid w:val="00417135"/>
    <w:rsid w:val="00421CD7"/>
    <w:rsid w:val="00425754"/>
    <w:rsid w:val="004258ED"/>
    <w:rsid w:val="00425F2A"/>
    <w:rsid w:val="004331BA"/>
    <w:rsid w:val="004346DB"/>
    <w:rsid w:val="00435C74"/>
    <w:rsid w:val="00444D14"/>
    <w:rsid w:val="00444E8B"/>
    <w:rsid w:val="00445174"/>
    <w:rsid w:val="004462E2"/>
    <w:rsid w:val="004463C3"/>
    <w:rsid w:val="00447196"/>
    <w:rsid w:val="004504AB"/>
    <w:rsid w:val="0045464F"/>
    <w:rsid w:val="00454796"/>
    <w:rsid w:val="004561A9"/>
    <w:rsid w:val="004563C8"/>
    <w:rsid w:val="0045677C"/>
    <w:rsid w:val="00463DCF"/>
    <w:rsid w:val="00463E24"/>
    <w:rsid w:val="004651DF"/>
    <w:rsid w:val="00470721"/>
    <w:rsid w:val="00472F74"/>
    <w:rsid w:val="004735DB"/>
    <w:rsid w:val="0047431D"/>
    <w:rsid w:val="00474485"/>
    <w:rsid w:val="00474C82"/>
    <w:rsid w:val="00475F85"/>
    <w:rsid w:val="00476513"/>
    <w:rsid w:val="0047796B"/>
    <w:rsid w:val="004828D3"/>
    <w:rsid w:val="00484F82"/>
    <w:rsid w:val="00486412"/>
    <w:rsid w:val="0049003B"/>
    <w:rsid w:val="00491160"/>
    <w:rsid w:val="0049146A"/>
    <w:rsid w:val="004935F2"/>
    <w:rsid w:val="00493B65"/>
    <w:rsid w:val="00494C51"/>
    <w:rsid w:val="00496F68"/>
    <w:rsid w:val="004A1278"/>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0D07"/>
    <w:rsid w:val="004D33D0"/>
    <w:rsid w:val="004D3B2C"/>
    <w:rsid w:val="004D4BC9"/>
    <w:rsid w:val="004D67CD"/>
    <w:rsid w:val="004E0B74"/>
    <w:rsid w:val="004F74DE"/>
    <w:rsid w:val="004F7B45"/>
    <w:rsid w:val="005043CD"/>
    <w:rsid w:val="005044C6"/>
    <w:rsid w:val="00504B67"/>
    <w:rsid w:val="00505AC7"/>
    <w:rsid w:val="005064F0"/>
    <w:rsid w:val="00507029"/>
    <w:rsid w:val="005101F7"/>
    <w:rsid w:val="00514497"/>
    <w:rsid w:val="00516A5C"/>
    <w:rsid w:val="00520C82"/>
    <w:rsid w:val="00521DC4"/>
    <w:rsid w:val="00523C31"/>
    <w:rsid w:val="005266AA"/>
    <w:rsid w:val="00526E3B"/>
    <w:rsid w:val="00527607"/>
    <w:rsid w:val="00530F4A"/>
    <w:rsid w:val="005313BC"/>
    <w:rsid w:val="00531A10"/>
    <w:rsid w:val="00531F1E"/>
    <w:rsid w:val="005323C6"/>
    <w:rsid w:val="0053306E"/>
    <w:rsid w:val="00533969"/>
    <w:rsid w:val="00533B94"/>
    <w:rsid w:val="00533FD2"/>
    <w:rsid w:val="005363EE"/>
    <w:rsid w:val="00536C64"/>
    <w:rsid w:val="00541DC1"/>
    <w:rsid w:val="005473BF"/>
    <w:rsid w:val="005506D6"/>
    <w:rsid w:val="00550A70"/>
    <w:rsid w:val="005510D8"/>
    <w:rsid w:val="00551191"/>
    <w:rsid w:val="00554844"/>
    <w:rsid w:val="005578C1"/>
    <w:rsid w:val="00561793"/>
    <w:rsid w:val="0056210B"/>
    <w:rsid w:val="0056251F"/>
    <w:rsid w:val="005630E7"/>
    <w:rsid w:val="005669C0"/>
    <w:rsid w:val="00567018"/>
    <w:rsid w:val="00570D05"/>
    <w:rsid w:val="00575183"/>
    <w:rsid w:val="0058124D"/>
    <w:rsid w:val="00583B45"/>
    <w:rsid w:val="005905C2"/>
    <w:rsid w:val="005917AE"/>
    <w:rsid w:val="005925B6"/>
    <w:rsid w:val="0059435D"/>
    <w:rsid w:val="005976C4"/>
    <w:rsid w:val="005A17F5"/>
    <w:rsid w:val="005A38B3"/>
    <w:rsid w:val="005A5B9F"/>
    <w:rsid w:val="005A664C"/>
    <w:rsid w:val="005A6E92"/>
    <w:rsid w:val="005B0232"/>
    <w:rsid w:val="005B1F5F"/>
    <w:rsid w:val="005B2AF6"/>
    <w:rsid w:val="005B3506"/>
    <w:rsid w:val="005B360C"/>
    <w:rsid w:val="005B3C80"/>
    <w:rsid w:val="005B45AA"/>
    <w:rsid w:val="005B6F0C"/>
    <w:rsid w:val="005C113A"/>
    <w:rsid w:val="005C4131"/>
    <w:rsid w:val="005D33C2"/>
    <w:rsid w:val="005D3F27"/>
    <w:rsid w:val="005D44A4"/>
    <w:rsid w:val="005D4C4D"/>
    <w:rsid w:val="005D546F"/>
    <w:rsid w:val="005D6148"/>
    <w:rsid w:val="005D65ED"/>
    <w:rsid w:val="005D6C51"/>
    <w:rsid w:val="005D6DCA"/>
    <w:rsid w:val="005E0A67"/>
    <w:rsid w:val="005E0B00"/>
    <w:rsid w:val="005E6017"/>
    <w:rsid w:val="005E6CC6"/>
    <w:rsid w:val="005E7711"/>
    <w:rsid w:val="005F14EF"/>
    <w:rsid w:val="005F174D"/>
    <w:rsid w:val="005F37A5"/>
    <w:rsid w:val="005F4140"/>
    <w:rsid w:val="005F51D1"/>
    <w:rsid w:val="005F7D21"/>
    <w:rsid w:val="0060084B"/>
    <w:rsid w:val="00600995"/>
    <w:rsid w:val="00601057"/>
    <w:rsid w:val="006025A3"/>
    <w:rsid w:val="00603981"/>
    <w:rsid w:val="00603BED"/>
    <w:rsid w:val="00603E8E"/>
    <w:rsid w:val="00607866"/>
    <w:rsid w:val="0061079E"/>
    <w:rsid w:val="00612AFA"/>
    <w:rsid w:val="0061340A"/>
    <w:rsid w:val="00613D43"/>
    <w:rsid w:val="006173D8"/>
    <w:rsid w:val="00621B9B"/>
    <w:rsid w:val="006251C1"/>
    <w:rsid w:val="00630917"/>
    <w:rsid w:val="0063166B"/>
    <w:rsid w:val="00632B72"/>
    <w:rsid w:val="00632DBB"/>
    <w:rsid w:val="00632FB7"/>
    <w:rsid w:val="00635911"/>
    <w:rsid w:val="00637BA2"/>
    <w:rsid w:val="00644FE8"/>
    <w:rsid w:val="006454CD"/>
    <w:rsid w:val="006457F2"/>
    <w:rsid w:val="00651B2B"/>
    <w:rsid w:val="0065305B"/>
    <w:rsid w:val="00654A79"/>
    <w:rsid w:val="00656E91"/>
    <w:rsid w:val="00660097"/>
    <w:rsid w:val="00662A0F"/>
    <w:rsid w:val="006675E7"/>
    <w:rsid w:val="00670340"/>
    <w:rsid w:val="00675C69"/>
    <w:rsid w:val="00676008"/>
    <w:rsid w:val="00676698"/>
    <w:rsid w:val="00676B7F"/>
    <w:rsid w:val="0067789A"/>
    <w:rsid w:val="00677B45"/>
    <w:rsid w:val="00682D25"/>
    <w:rsid w:val="00683022"/>
    <w:rsid w:val="0068485E"/>
    <w:rsid w:val="00687F6F"/>
    <w:rsid w:val="0069059C"/>
    <w:rsid w:val="00691981"/>
    <w:rsid w:val="0069250F"/>
    <w:rsid w:val="00692CAE"/>
    <w:rsid w:val="00693ED6"/>
    <w:rsid w:val="006944FC"/>
    <w:rsid w:val="00697879"/>
    <w:rsid w:val="006A47DD"/>
    <w:rsid w:val="006A5AA7"/>
    <w:rsid w:val="006A5B5A"/>
    <w:rsid w:val="006A651A"/>
    <w:rsid w:val="006A69C2"/>
    <w:rsid w:val="006A7B91"/>
    <w:rsid w:val="006B0EF4"/>
    <w:rsid w:val="006B2096"/>
    <w:rsid w:val="006B32FB"/>
    <w:rsid w:val="006B3A3A"/>
    <w:rsid w:val="006C24A9"/>
    <w:rsid w:val="006C7363"/>
    <w:rsid w:val="006D13DC"/>
    <w:rsid w:val="006D20BA"/>
    <w:rsid w:val="006D2DD3"/>
    <w:rsid w:val="006D568C"/>
    <w:rsid w:val="006D645E"/>
    <w:rsid w:val="006D7D0D"/>
    <w:rsid w:val="006E1B35"/>
    <w:rsid w:val="006E1B5A"/>
    <w:rsid w:val="006E1BC3"/>
    <w:rsid w:val="006E2570"/>
    <w:rsid w:val="006E36F3"/>
    <w:rsid w:val="006E3831"/>
    <w:rsid w:val="006E44BB"/>
    <w:rsid w:val="006E5DE8"/>
    <w:rsid w:val="006E67C4"/>
    <w:rsid w:val="006F3808"/>
    <w:rsid w:val="006F4BA2"/>
    <w:rsid w:val="006F5910"/>
    <w:rsid w:val="006F7F88"/>
    <w:rsid w:val="00701296"/>
    <w:rsid w:val="00701D7D"/>
    <w:rsid w:val="00704730"/>
    <w:rsid w:val="007053CF"/>
    <w:rsid w:val="00706224"/>
    <w:rsid w:val="00706CF4"/>
    <w:rsid w:val="007070D0"/>
    <w:rsid w:val="00710466"/>
    <w:rsid w:val="00710A17"/>
    <w:rsid w:val="007137F7"/>
    <w:rsid w:val="00714894"/>
    <w:rsid w:val="007154CE"/>
    <w:rsid w:val="00722542"/>
    <w:rsid w:val="0072307E"/>
    <w:rsid w:val="007233AC"/>
    <w:rsid w:val="0072591D"/>
    <w:rsid w:val="00725F26"/>
    <w:rsid w:val="00727179"/>
    <w:rsid w:val="00727ED1"/>
    <w:rsid w:val="00732106"/>
    <w:rsid w:val="0073278E"/>
    <w:rsid w:val="00740F03"/>
    <w:rsid w:val="00741810"/>
    <w:rsid w:val="00741EFA"/>
    <w:rsid w:val="007427D4"/>
    <w:rsid w:val="00745794"/>
    <w:rsid w:val="00752C6B"/>
    <w:rsid w:val="0075386D"/>
    <w:rsid w:val="007607D5"/>
    <w:rsid w:val="00760922"/>
    <w:rsid w:val="007627A8"/>
    <w:rsid w:val="00764079"/>
    <w:rsid w:val="00766998"/>
    <w:rsid w:val="00767EDD"/>
    <w:rsid w:val="0077104B"/>
    <w:rsid w:val="00771F55"/>
    <w:rsid w:val="00773961"/>
    <w:rsid w:val="0077438A"/>
    <w:rsid w:val="0077440D"/>
    <w:rsid w:val="00774644"/>
    <w:rsid w:val="007756E5"/>
    <w:rsid w:val="00775A30"/>
    <w:rsid w:val="00777F68"/>
    <w:rsid w:val="00777FC6"/>
    <w:rsid w:val="007805A4"/>
    <w:rsid w:val="00782342"/>
    <w:rsid w:val="0078409C"/>
    <w:rsid w:val="007A68B2"/>
    <w:rsid w:val="007B045C"/>
    <w:rsid w:val="007B314C"/>
    <w:rsid w:val="007B31EE"/>
    <w:rsid w:val="007B753F"/>
    <w:rsid w:val="007C04F9"/>
    <w:rsid w:val="007C1DC6"/>
    <w:rsid w:val="007C6046"/>
    <w:rsid w:val="007C63CC"/>
    <w:rsid w:val="007D13DA"/>
    <w:rsid w:val="007D331D"/>
    <w:rsid w:val="007D33FE"/>
    <w:rsid w:val="007E1B08"/>
    <w:rsid w:val="007E2EFA"/>
    <w:rsid w:val="007E4211"/>
    <w:rsid w:val="007E61CA"/>
    <w:rsid w:val="007F1631"/>
    <w:rsid w:val="007F3944"/>
    <w:rsid w:val="007F5272"/>
    <w:rsid w:val="007F5BF2"/>
    <w:rsid w:val="007F6BF9"/>
    <w:rsid w:val="007F6E5E"/>
    <w:rsid w:val="007F76F2"/>
    <w:rsid w:val="00805DF6"/>
    <w:rsid w:val="0080618D"/>
    <w:rsid w:val="00811D8A"/>
    <w:rsid w:val="0081298E"/>
    <w:rsid w:val="0081475D"/>
    <w:rsid w:val="00814BB4"/>
    <w:rsid w:val="00815488"/>
    <w:rsid w:val="00815552"/>
    <w:rsid w:val="00815E85"/>
    <w:rsid w:val="00821EB6"/>
    <w:rsid w:val="00822013"/>
    <w:rsid w:val="00822B33"/>
    <w:rsid w:val="0082449A"/>
    <w:rsid w:val="00824A81"/>
    <w:rsid w:val="008306D4"/>
    <w:rsid w:val="008346CA"/>
    <w:rsid w:val="00834BCC"/>
    <w:rsid w:val="00835AFC"/>
    <w:rsid w:val="0083795F"/>
    <w:rsid w:val="0084035D"/>
    <w:rsid w:val="008450D2"/>
    <w:rsid w:val="008455D5"/>
    <w:rsid w:val="008468E4"/>
    <w:rsid w:val="00846DC5"/>
    <w:rsid w:val="008503F9"/>
    <w:rsid w:val="00851BB4"/>
    <w:rsid w:val="008520F0"/>
    <w:rsid w:val="0085475D"/>
    <w:rsid w:val="00855B96"/>
    <w:rsid w:val="00863D3D"/>
    <w:rsid w:val="00867F2F"/>
    <w:rsid w:val="00871681"/>
    <w:rsid w:val="008730D8"/>
    <w:rsid w:val="0087523F"/>
    <w:rsid w:val="00877246"/>
    <w:rsid w:val="00877A3D"/>
    <w:rsid w:val="0088093B"/>
    <w:rsid w:val="0088314C"/>
    <w:rsid w:val="00885D91"/>
    <w:rsid w:val="008919F7"/>
    <w:rsid w:val="00891DC1"/>
    <w:rsid w:val="00895AE4"/>
    <w:rsid w:val="00896ADF"/>
    <w:rsid w:val="008979AF"/>
    <w:rsid w:val="008A4353"/>
    <w:rsid w:val="008A7BD9"/>
    <w:rsid w:val="008B286F"/>
    <w:rsid w:val="008B29A7"/>
    <w:rsid w:val="008B50EA"/>
    <w:rsid w:val="008C1A0F"/>
    <w:rsid w:val="008C1BB8"/>
    <w:rsid w:val="008C526A"/>
    <w:rsid w:val="008C5290"/>
    <w:rsid w:val="008C5C1C"/>
    <w:rsid w:val="008C662A"/>
    <w:rsid w:val="008C746F"/>
    <w:rsid w:val="008D3203"/>
    <w:rsid w:val="008D33D7"/>
    <w:rsid w:val="008D3CE1"/>
    <w:rsid w:val="008D615C"/>
    <w:rsid w:val="008D6AAC"/>
    <w:rsid w:val="008E001F"/>
    <w:rsid w:val="008E09D0"/>
    <w:rsid w:val="008E0C9D"/>
    <w:rsid w:val="008E1145"/>
    <w:rsid w:val="008E285A"/>
    <w:rsid w:val="008E5A73"/>
    <w:rsid w:val="008F2687"/>
    <w:rsid w:val="008F289B"/>
    <w:rsid w:val="008F2A4E"/>
    <w:rsid w:val="008F3C98"/>
    <w:rsid w:val="008F4DA3"/>
    <w:rsid w:val="008F67EF"/>
    <w:rsid w:val="008F6ADE"/>
    <w:rsid w:val="008F7B19"/>
    <w:rsid w:val="00900C7F"/>
    <w:rsid w:val="00901C1C"/>
    <w:rsid w:val="00903458"/>
    <w:rsid w:val="00903C3C"/>
    <w:rsid w:val="0090420B"/>
    <w:rsid w:val="0090431F"/>
    <w:rsid w:val="009051BE"/>
    <w:rsid w:val="00910CFB"/>
    <w:rsid w:val="0091176F"/>
    <w:rsid w:val="00912361"/>
    <w:rsid w:val="009142E5"/>
    <w:rsid w:val="00915EC3"/>
    <w:rsid w:val="009176DB"/>
    <w:rsid w:val="00922818"/>
    <w:rsid w:val="00922EBF"/>
    <w:rsid w:val="00923F39"/>
    <w:rsid w:val="00926E63"/>
    <w:rsid w:val="009277C6"/>
    <w:rsid w:val="00932953"/>
    <w:rsid w:val="00933738"/>
    <w:rsid w:val="0093376B"/>
    <w:rsid w:val="00934EA9"/>
    <w:rsid w:val="00935088"/>
    <w:rsid w:val="00935203"/>
    <w:rsid w:val="00936595"/>
    <w:rsid w:val="00941E4F"/>
    <w:rsid w:val="00945E7B"/>
    <w:rsid w:val="0094681D"/>
    <w:rsid w:val="0094682F"/>
    <w:rsid w:val="0094727E"/>
    <w:rsid w:val="009473F5"/>
    <w:rsid w:val="00947FA3"/>
    <w:rsid w:val="0095093A"/>
    <w:rsid w:val="009538B4"/>
    <w:rsid w:val="0096047C"/>
    <w:rsid w:val="009620A8"/>
    <w:rsid w:val="00963A30"/>
    <w:rsid w:val="00963C54"/>
    <w:rsid w:val="00964509"/>
    <w:rsid w:val="0096633B"/>
    <w:rsid w:val="00966BBE"/>
    <w:rsid w:val="0096749E"/>
    <w:rsid w:val="00971E0D"/>
    <w:rsid w:val="009723ED"/>
    <w:rsid w:val="00972FEF"/>
    <w:rsid w:val="00975552"/>
    <w:rsid w:val="00976E30"/>
    <w:rsid w:val="00977CFC"/>
    <w:rsid w:val="0098273F"/>
    <w:rsid w:val="00986C1F"/>
    <w:rsid w:val="009878B0"/>
    <w:rsid w:val="00993A4E"/>
    <w:rsid w:val="00995E4A"/>
    <w:rsid w:val="009A2E92"/>
    <w:rsid w:val="009B17D6"/>
    <w:rsid w:val="009B2610"/>
    <w:rsid w:val="009B2ED0"/>
    <w:rsid w:val="009B3D3E"/>
    <w:rsid w:val="009B5A72"/>
    <w:rsid w:val="009C004C"/>
    <w:rsid w:val="009C4401"/>
    <w:rsid w:val="009C5BBB"/>
    <w:rsid w:val="009D1B9C"/>
    <w:rsid w:val="009D24DB"/>
    <w:rsid w:val="009D3912"/>
    <w:rsid w:val="009D3FFE"/>
    <w:rsid w:val="009D48EA"/>
    <w:rsid w:val="009D6722"/>
    <w:rsid w:val="009D7937"/>
    <w:rsid w:val="009E0956"/>
    <w:rsid w:val="009E0A5A"/>
    <w:rsid w:val="009E34F6"/>
    <w:rsid w:val="009E3A73"/>
    <w:rsid w:val="009E3CF2"/>
    <w:rsid w:val="009E68A1"/>
    <w:rsid w:val="009E6D5E"/>
    <w:rsid w:val="009F6875"/>
    <w:rsid w:val="009F6D40"/>
    <w:rsid w:val="00A01542"/>
    <w:rsid w:val="00A01D6B"/>
    <w:rsid w:val="00A01F57"/>
    <w:rsid w:val="00A0239C"/>
    <w:rsid w:val="00A02990"/>
    <w:rsid w:val="00A03ABB"/>
    <w:rsid w:val="00A03DB2"/>
    <w:rsid w:val="00A04E24"/>
    <w:rsid w:val="00A05786"/>
    <w:rsid w:val="00A06DE4"/>
    <w:rsid w:val="00A10B89"/>
    <w:rsid w:val="00A113DE"/>
    <w:rsid w:val="00A125AF"/>
    <w:rsid w:val="00A20074"/>
    <w:rsid w:val="00A21178"/>
    <w:rsid w:val="00A21C28"/>
    <w:rsid w:val="00A22192"/>
    <w:rsid w:val="00A24256"/>
    <w:rsid w:val="00A27069"/>
    <w:rsid w:val="00A27DE5"/>
    <w:rsid w:val="00A32774"/>
    <w:rsid w:val="00A32A7B"/>
    <w:rsid w:val="00A3538B"/>
    <w:rsid w:val="00A3600C"/>
    <w:rsid w:val="00A36D0D"/>
    <w:rsid w:val="00A4088F"/>
    <w:rsid w:val="00A40943"/>
    <w:rsid w:val="00A41A17"/>
    <w:rsid w:val="00A4396F"/>
    <w:rsid w:val="00A45D10"/>
    <w:rsid w:val="00A47911"/>
    <w:rsid w:val="00A47CCA"/>
    <w:rsid w:val="00A50E23"/>
    <w:rsid w:val="00A51044"/>
    <w:rsid w:val="00A54119"/>
    <w:rsid w:val="00A548E1"/>
    <w:rsid w:val="00A566D4"/>
    <w:rsid w:val="00A60507"/>
    <w:rsid w:val="00A617AE"/>
    <w:rsid w:val="00A61B39"/>
    <w:rsid w:val="00A65250"/>
    <w:rsid w:val="00A72960"/>
    <w:rsid w:val="00A747AF"/>
    <w:rsid w:val="00A7570E"/>
    <w:rsid w:val="00A75747"/>
    <w:rsid w:val="00A765CE"/>
    <w:rsid w:val="00A77C53"/>
    <w:rsid w:val="00A80CBD"/>
    <w:rsid w:val="00A8286B"/>
    <w:rsid w:val="00A840F5"/>
    <w:rsid w:val="00A87892"/>
    <w:rsid w:val="00A902E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1C6D"/>
    <w:rsid w:val="00AE1E8F"/>
    <w:rsid w:val="00AE7A4F"/>
    <w:rsid w:val="00AF08EC"/>
    <w:rsid w:val="00AF5A15"/>
    <w:rsid w:val="00AF7455"/>
    <w:rsid w:val="00AF79B7"/>
    <w:rsid w:val="00B05FE6"/>
    <w:rsid w:val="00B06974"/>
    <w:rsid w:val="00B10289"/>
    <w:rsid w:val="00B10960"/>
    <w:rsid w:val="00B10A93"/>
    <w:rsid w:val="00B10F8A"/>
    <w:rsid w:val="00B11021"/>
    <w:rsid w:val="00B1424E"/>
    <w:rsid w:val="00B17A5F"/>
    <w:rsid w:val="00B17BB1"/>
    <w:rsid w:val="00B227BD"/>
    <w:rsid w:val="00B23FD9"/>
    <w:rsid w:val="00B25DD0"/>
    <w:rsid w:val="00B318DD"/>
    <w:rsid w:val="00B35A8C"/>
    <w:rsid w:val="00B35F74"/>
    <w:rsid w:val="00B4694E"/>
    <w:rsid w:val="00B47371"/>
    <w:rsid w:val="00B4776F"/>
    <w:rsid w:val="00B47AD5"/>
    <w:rsid w:val="00B50F81"/>
    <w:rsid w:val="00B51B7C"/>
    <w:rsid w:val="00B53055"/>
    <w:rsid w:val="00B53EF8"/>
    <w:rsid w:val="00B5477F"/>
    <w:rsid w:val="00B5509D"/>
    <w:rsid w:val="00B56739"/>
    <w:rsid w:val="00B60D6F"/>
    <w:rsid w:val="00B647CA"/>
    <w:rsid w:val="00B64C35"/>
    <w:rsid w:val="00B65D7B"/>
    <w:rsid w:val="00B65F09"/>
    <w:rsid w:val="00B66EEC"/>
    <w:rsid w:val="00B72E67"/>
    <w:rsid w:val="00B72FD0"/>
    <w:rsid w:val="00B73F00"/>
    <w:rsid w:val="00B7705C"/>
    <w:rsid w:val="00B77C83"/>
    <w:rsid w:val="00B80F0F"/>
    <w:rsid w:val="00B822CF"/>
    <w:rsid w:val="00B8308C"/>
    <w:rsid w:val="00B84406"/>
    <w:rsid w:val="00B84E42"/>
    <w:rsid w:val="00B8588B"/>
    <w:rsid w:val="00B86D66"/>
    <w:rsid w:val="00B876E7"/>
    <w:rsid w:val="00B907B4"/>
    <w:rsid w:val="00B92D4E"/>
    <w:rsid w:val="00B93406"/>
    <w:rsid w:val="00B949C8"/>
    <w:rsid w:val="00B94A04"/>
    <w:rsid w:val="00BA0E6F"/>
    <w:rsid w:val="00BA1074"/>
    <w:rsid w:val="00BA2714"/>
    <w:rsid w:val="00BA2E9D"/>
    <w:rsid w:val="00BA385D"/>
    <w:rsid w:val="00BA565A"/>
    <w:rsid w:val="00BB595D"/>
    <w:rsid w:val="00BB69D8"/>
    <w:rsid w:val="00BB77BA"/>
    <w:rsid w:val="00BB7C03"/>
    <w:rsid w:val="00BC10D1"/>
    <w:rsid w:val="00BC3C81"/>
    <w:rsid w:val="00BC4034"/>
    <w:rsid w:val="00BC4F0A"/>
    <w:rsid w:val="00BC5060"/>
    <w:rsid w:val="00BC75F6"/>
    <w:rsid w:val="00BD0C4A"/>
    <w:rsid w:val="00BD2CF5"/>
    <w:rsid w:val="00BD2F94"/>
    <w:rsid w:val="00BD3B30"/>
    <w:rsid w:val="00BD4A81"/>
    <w:rsid w:val="00BD668C"/>
    <w:rsid w:val="00BD7D8B"/>
    <w:rsid w:val="00BE03C0"/>
    <w:rsid w:val="00BE0411"/>
    <w:rsid w:val="00BE052E"/>
    <w:rsid w:val="00BE45AD"/>
    <w:rsid w:val="00BE6C6D"/>
    <w:rsid w:val="00BF0264"/>
    <w:rsid w:val="00BF2C68"/>
    <w:rsid w:val="00BF345E"/>
    <w:rsid w:val="00BF5570"/>
    <w:rsid w:val="00BF6232"/>
    <w:rsid w:val="00C0207D"/>
    <w:rsid w:val="00C04168"/>
    <w:rsid w:val="00C042C7"/>
    <w:rsid w:val="00C045D2"/>
    <w:rsid w:val="00C05488"/>
    <w:rsid w:val="00C05AEE"/>
    <w:rsid w:val="00C10CA3"/>
    <w:rsid w:val="00C1367B"/>
    <w:rsid w:val="00C13FA7"/>
    <w:rsid w:val="00C16F35"/>
    <w:rsid w:val="00C170ED"/>
    <w:rsid w:val="00C21B6C"/>
    <w:rsid w:val="00C23BDA"/>
    <w:rsid w:val="00C26D2B"/>
    <w:rsid w:val="00C311F3"/>
    <w:rsid w:val="00C3282B"/>
    <w:rsid w:val="00C33552"/>
    <w:rsid w:val="00C33662"/>
    <w:rsid w:val="00C336E7"/>
    <w:rsid w:val="00C346DC"/>
    <w:rsid w:val="00C35C4D"/>
    <w:rsid w:val="00C3647D"/>
    <w:rsid w:val="00C37BCB"/>
    <w:rsid w:val="00C40145"/>
    <w:rsid w:val="00C40556"/>
    <w:rsid w:val="00C4135C"/>
    <w:rsid w:val="00C44636"/>
    <w:rsid w:val="00C52909"/>
    <w:rsid w:val="00C5428A"/>
    <w:rsid w:val="00C56996"/>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868C7"/>
    <w:rsid w:val="00C911F2"/>
    <w:rsid w:val="00C93AF4"/>
    <w:rsid w:val="00C93F91"/>
    <w:rsid w:val="00C94258"/>
    <w:rsid w:val="00C9523E"/>
    <w:rsid w:val="00C95B34"/>
    <w:rsid w:val="00C95F06"/>
    <w:rsid w:val="00C9711C"/>
    <w:rsid w:val="00CA1188"/>
    <w:rsid w:val="00CA1732"/>
    <w:rsid w:val="00CA2DFA"/>
    <w:rsid w:val="00CA3AC5"/>
    <w:rsid w:val="00CA49DB"/>
    <w:rsid w:val="00CA7E5E"/>
    <w:rsid w:val="00CB09C1"/>
    <w:rsid w:val="00CB0A60"/>
    <w:rsid w:val="00CB1A6F"/>
    <w:rsid w:val="00CB1DA6"/>
    <w:rsid w:val="00CB5086"/>
    <w:rsid w:val="00CB5642"/>
    <w:rsid w:val="00CB6B73"/>
    <w:rsid w:val="00CC0430"/>
    <w:rsid w:val="00CC1BAC"/>
    <w:rsid w:val="00CC2F8A"/>
    <w:rsid w:val="00CC37F9"/>
    <w:rsid w:val="00CC3908"/>
    <w:rsid w:val="00CC5782"/>
    <w:rsid w:val="00CC6318"/>
    <w:rsid w:val="00CD0532"/>
    <w:rsid w:val="00CD3C50"/>
    <w:rsid w:val="00CD4C5D"/>
    <w:rsid w:val="00CD51DA"/>
    <w:rsid w:val="00CE3DFC"/>
    <w:rsid w:val="00CE4198"/>
    <w:rsid w:val="00CE493A"/>
    <w:rsid w:val="00CE5596"/>
    <w:rsid w:val="00CF06EE"/>
    <w:rsid w:val="00CF6B23"/>
    <w:rsid w:val="00CF6FA6"/>
    <w:rsid w:val="00CF78C5"/>
    <w:rsid w:val="00D011C2"/>
    <w:rsid w:val="00D01657"/>
    <w:rsid w:val="00D07007"/>
    <w:rsid w:val="00D1078F"/>
    <w:rsid w:val="00D11B33"/>
    <w:rsid w:val="00D23339"/>
    <w:rsid w:val="00D23B19"/>
    <w:rsid w:val="00D24E43"/>
    <w:rsid w:val="00D30906"/>
    <w:rsid w:val="00D3115F"/>
    <w:rsid w:val="00D324EB"/>
    <w:rsid w:val="00D327A9"/>
    <w:rsid w:val="00D3500F"/>
    <w:rsid w:val="00D37C3B"/>
    <w:rsid w:val="00D37EC9"/>
    <w:rsid w:val="00D407AF"/>
    <w:rsid w:val="00D424B6"/>
    <w:rsid w:val="00D44004"/>
    <w:rsid w:val="00D44679"/>
    <w:rsid w:val="00D46E89"/>
    <w:rsid w:val="00D5019E"/>
    <w:rsid w:val="00D52515"/>
    <w:rsid w:val="00D52D74"/>
    <w:rsid w:val="00D54FA9"/>
    <w:rsid w:val="00D555A4"/>
    <w:rsid w:val="00D55B7F"/>
    <w:rsid w:val="00D60224"/>
    <w:rsid w:val="00D73706"/>
    <w:rsid w:val="00D74C9D"/>
    <w:rsid w:val="00D7540A"/>
    <w:rsid w:val="00D75E4E"/>
    <w:rsid w:val="00D836FB"/>
    <w:rsid w:val="00D84446"/>
    <w:rsid w:val="00D90D6C"/>
    <w:rsid w:val="00DA0D01"/>
    <w:rsid w:val="00DA2561"/>
    <w:rsid w:val="00DA5C21"/>
    <w:rsid w:val="00DA67C6"/>
    <w:rsid w:val="00DA7454"/>
    <w:rsid w:val="00DB3198"/>
    <w:rsid w:val="00DB47F9"/>
    <w:rsid w:val="00DB6773"/>
    <w:rsid w:val="00DC1D23"/>
    <w:rsid w:val="00DC4CD4"/>
    <w:rsid w:val="00DC7F06"/>
    <w:rsid w:val="00DD2A1D"/>
    <w:rsid w:val="00DD64C0"/>
    <w:rsid w:val="00DD7187"/>
    <w:rsid w:val="00DE11B2"/>
    <w:rsid w:val="00DE437B"/>
    <w:rsid w:val="00DE43A1"/>
    <w:rsid w:val="00DE45FB"/>
    <w:rsid w:val="00DE5CF6"/>
    <w:rsid w:val="00DE6018"/>
    <w:rsid w:val="00DE6771"/>
    <w:rsid w:val="00DF0561"/>
    <w:rsid w:val="00DF0BD7"/>
    <w:rsid w:val="00DF0DF1"/>
    <w:rsid w:val="00DF2670"/>
    <w:rsid w:val="00DF2BEC"/>
    <w:rsid w:val="00DF3A9F"/>
    <w:rsid w:val="00DF54D7"/>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2DB4"/>
    <w:rsid w:val="00E44776"/>
    <w:rsid w:val="00E44D19"/>
    <w:rsid w:val="00E519E0"/>
    <w:rsid w:val="00E542C4"/>
    <w:rsid w:val="00E569B9"/>
    <w:rsid w:val="00E60CE2"/>
    <w:rsid w:val="00E60EA3"/>
    <w:rsid w:val="00E61305"/>
    <w:rsid w:val="00E620C7"/>
    <w:rsid w:val="00E62B55"/>
    <w:rsid w:val="00E6586A"/>
    <w:rsid w:val="00E721E2"/>
    <w:rsid w:val="00E73998"/>
    <w:rsid w:val="00E74B7D"/>
    <w:rsid w:val="00E83F91"/>
    <w:rsid w:val="00E863EB"/>
    <w:rsid w:val="00E87925"/>
    <w:rsid w:val="00E93A3B"/>
    <w:rsid w:val="00E9419C"/>
    <w:rsid w:val="00E959F9"/>
    <w:rsid w:val="00E9623A"/>
    <w:rsid w:val="00EA0274"/>
    <w:rsid w:val="00EA0E2B"/>
    <w:rsid w:val="00EA0EF8"/>
    <w:rsid w:val="00EA4D64"/>
    <w:rsid w:val="00EA62A2"/>
    <w:rsid w:val="00EA6F85"/>
    <w:rsid w:val="00EB300C"/>
    <w:rsid w:val="00EB33C6"/>
    <w:rsid w:val="00EB5CBE"/>
    <w:rsid w:val="00EB5F90"/>
    <w:rsid w:val="00EB691B"/>
    <w:rsid w:val="00EB7189"/>
    <w:rsid w:val="00EC1C61"/>
    <w:rsid w:val="00EC2B6F"/>
    <w:rsid w:val="00EC4BF0"/>
    <w:rsid w:val="00EC4C3C"/>
    <w:rsid w:val="00EC4CED"/>
    <w:rsid w:val="00EC5640"/>
    <w:rsid w:val="00EC68ED"/>
    <w:rsid w:val="00EC7C5A"/>
    <w:rsid w:val="00ED0271"/>
    <w:rsid w:val="00ED0EEB"/>
    <w:rsid w:val="00ED14DF"/>
    <w:rsid w:val="00ED2E19"/>
    <w:rsid w:val="00ED3617"/>
    <w:rsid w:val="00ED3C21"/>
    <w:rsid w:val="00ED3D3D"/>
    <w:rsid w:val="00ED50C4"/>
    <w:rsid w:val="00ED6660"/>
    <w:rsid w:val="00ED7504"/>
    <w:rsid w:val="00ED7D23"/>
    <w:rsid w:val="00EE5600"/>
    <w:rsid w:val="00EE693B"/>
    <w:rsid w:val="00EF0FA5"/>
    <w:rsid w:val="00EF18E8"/>
    <w:rsid w:val="00EF19D5"/>
    <w:rsid w:val="00EF1FDC"/>
    <w:rsid w:val="00EF7125"/>
    <w:rsid w:val="00F001E4"/>
    <w:rsid w:val="00F02608"/>
    <w:rsid w:val="00F0304D"/>
    <w:rsid w:val="00F03EA9"/>
    <w:rsid w:val="00F05410"/>
    <w:rsid w:val="00F0793A"/>
    <w:rsid w:val="00F125B0"/>
    <w:rsid w:val="00F2387F"/>
    <w:rsid w:val="00F2428F"/>
    <w:rsid w:val="00F24A83"/>
    <w:rsid w:val="00F260C7"/>
    <w:rsid w:val="00F2779C"/>
    <w:rsid w:val="00F27F1A"/>
    <w:rsid w:val="00F3018B"/>
    <w:rsid w:val="00F3031D"/>
    <w:rsid w:val="00F31074"/>
    <w:rsid w:val="00F35692"/>
    <w:rsid w:val="00F41061"/>
    <w:rsid w:val="00F421EB"/>
    <w:rsid w:val="00F42C47"/>
    <w:rsid w:val="00F4522A"/>
    <w:rsid w:val="00F45CE2"/>
    <w:rsid w:val="00F5421F"/>
    <w:rsid w:val="00F54C77"/>
    <w:rsid w:val="00F54F35"/>
    <w:rsid w:val="00F65931"/>
    <w:rsid w:val="00F65A44"/>
    <w:rsid w:val="00F66A15"/>
    <w:rsid w:val="00F67BAC"/>
    <w:rsid w:val="00F70DE1"/>
    <w:rsid w:val="00F745A2"/>
    <w:rsid w:val="00F74CCF"/>
    <w:rsid w:val="00F7569D"/>
    <w:rsid w:val="00F75F74"/>
    <w:rsid w:val="00F76581"/>
    <w:rsid w:val="00F860AC"/>
    <w:rsid w:val="00F865CD"/>
    <w:rsid w:val="00F87759"/>
    <w:rsid w:val="00F916C3"/>
    <w:rsid w:val="00F920EE"/>
    <w:rsid w:val="00F932C4"/>
    <w:rsid w:val="00F93E02"/>
    <w:rsid w:val="00FA0170"/>
    <w:rsid w:val="00FA0C9F"/>
    <w:rsid w:val="00FA1CB7"/>
    <w:rsid w:val="00FA5461"/>
    <w:rsid w:val="00FA5881"/>
    <w:rsid w:val="00FB0EA2"/>
    <w:rsid w:val="00FB17C4"/>
    <w:rsid w:val="00FB20D0"/>
    <w:rsid w:val="00FB743D"/>
    <w:rsid w:val="00FB7C22"/>
    <w:rsid w:val="00FC10A9"/>
    <w:rsid w:val="00FC454E"/>
    <w:rsid w:val="00FC4E1A"/>
    <w:rsid w:val="00FC5E67"/>
    <w:rsid w:val="00FD54EE"/>
    <w:rsid w:val="00FD555E"/>
    <w:rsid w:val="00FE0FFD"/>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4B0D-6E48-47A1-8575-7A3AE34B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2BBB4901</Template>
  <TotalTime>2</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6619</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jthompson</cp:lastModifiedBy>
  <cp:revision>3</cp:revision>
  <cp:lastPrinted>2019-02-20T13:02:00Z</cp:lastPrinted>
  <dcterms:created xsi:type="dcterms:W3CDTF">2019-07-16T07:24:00Z</dcterms:created>
  <dcterms:modified xsi:type="dcterms:W3CDTF">2019-07-16T09:53:00Z</dcterms:modified>
</cp:coreProperties>
</file>